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CB2" w:rsidRPr="00C01FE8" w:rsidRDefault="00E94CB2" w:rsidP="003B6CDA">
      <w:pPr>
        <w:rPr>
          <w:ins w:id="0" w:author="ns" w:date="2016-11-14T14:36:00Z"/>
          <w:rFonts w:ascii="Verdana" w:hAnsi="Verdana"/>
          <w:sz w:val="18"/>
          <w:szCs w:val="18"/>
        </w:rPr>
      </w:pPr>
    </w:p>
    <w:p w:rsidR="001D598A" w:rsidRPr="003B6CDA" w:rsidRDefault="00AE1FC3" w:rsidP="003B6CDA">
      <w:pPr>
        <w:rPr>
          <w:rFonts w:ascii="Verdana" w:hAnsi="Verdana"/>
          <w:sz w:val="18"/>
          <w:szCs w:val="18"/>
          <w:lang w:val="en-US"/>
        </w:rPr>
      </w:pPr>
      <w:r>
        <w:rPr>
          <w:rFonts w:ascii="Verdana" w:hAnsi="Verdana"/>
          <w:noProof/>
          <w:sz w:val="18"/>
          <w:szCs w:val="18"/>
        </w:rPr>
        <w:pict>
          <v:shapetype id="_x0000_t202" coordsize="21600,21600" o:spt="202" path="m,l,21600r21600,l21600,xe">
            <v:stroke joinstyle="miter"/>
            <v:path gradientshapeok="t" o:connecttype="rect"/>
          </v:shapetype>
          <v:shape id="Text Box 5" o:spid="_x0000_s1026" type="#_x0000_t202" style="position:absolute;margin-left:244.1pt;margin-top:-.1pt;width:242.3pt;height:27.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" strokecolor="white">
            <v:textbox>
              <w:txbxContent>
                <w:p w:rsidR="00C05DAB" w:rsidRPr="00B8769E" w:rsidRDefault="00C05DAB" w:rsidP="004A68FF">
                  <w:pPr>
                    <w:rPr>
                      <w:rFonts w:ascii="Verdana" w:hAnsi="Verdana"/>
                      <w:b/>
                      <w:sz w:val="20"/>
                      <w:szCs w:val="20"/>
                    </w:rPr>
                  </w:pPr>
                  <w:r w:rsidRPr="00B8769E">
                    <w:rPr>
                      <w:rFonts w:ascii="Verdana" w:hAnsi="Verdana"/>
                      <w:b/>
                      <w:sz w:val="20"/>
                      <w:szCs w:val="20"/>
                    </w:rPr>
                    <w:t>ΑΔΑ:</w:t>
                  </w:r>
                </w:p>
              </w:txbxContent>
            </v:textbox>
          </v:shape>
        </w:pict>
      </w:r>
      <w:r>
        <w:rPr>
          <w:rFonts w:ascii="Verdana" w:hAnsi="Verdana"/>
          <w:noProof/>
          <w:sz w:val="18"/>
          <w:szCs w:val="18"/>
        </w:rPr>
        <w:pict>
          <v:group id="Group 2" o:spid="_x0000_s1029" style="position:absolute;margin-left:43.75pt;margin-top:-.1pt;width:46.75pt;height:49.25pt;z-index:251657216"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">
            <o:lock v:ext="edit" aspectratio="t"/>
            <v:shape id="Freeform 3" o:spid="_x0000_s1027" style="position:absolute;left:5937;top:8182;width:460;height:505;visibility:visible;mso-wrap-style:square;v-text-anchor:top" coordsize="46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Fl8EA&#10;AADaAAAADwAAAGRycy9kb3ducmV2LnhtbESPUWvCQBCE34X+h2MLfdOLUoqkXoJIa4sgEu0PWHJr&#10;Eszthbutpv/eKxT6OMzMN8yqHF2vrhRi59nAfJaBIq697bgx8HV6ny5BRUG22HsmAz8UoSweJivM&#10;rb9xRdejNCpBOOZooBUZcq1j3ZLDOPMDcfLOPjiUJEOjbcBbgrteL7LsRTvsOC20ONCmpfpy/HYG&#10;pOew3w3V1o3PXmTrzh/7t4MxT4/j+hWU0Cj/4b/2pzWwgN8r6Qbo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jhZfBAAAA2gAAAA8AAAAAAAAAAAAAAAAAmAIAAGRycy9kb3du&#10;cmV2LnhtbFBLBQYAAAAABAAEAPUAAACGAw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4" o:spid="_x0000_s1028" style="position:absolute;left:5753;top:8000;width:828;height:839;visibility:visible;mso-wrap-style:square;v-text-anchor:top" coordsize="828,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hd8EA&#10;AADaAAAADwAAAGRycy9kb3ducmV2LnhtbESPT2sCMRTE74LfITzBm2ZbQZatUYpS6tF/IN4em9fN&#10;tpuXNUnd9dubQsHjMDO/YRar3jbiRj7UjhW8TDMQxKXTNVcKTsePSQ4iRGSNjWNScKcAq+VwsMBC&#10;u473dDvESiQIhwIVmBjbQspQGrIYpq4lTt6X8xZjkr6S2mOX4LaRr1k2lxZrTgsGW1obKn8Ov1bB&#10;Jezt9Wxy7zD/tN+8ue+wWys1HvXvbyAi9fEZ/m9vtYIZ/F1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YoXfBAAAA2gAAAA8AAAAAAAAAAAAAAAAAmAIAAGRycy9kb3du&#10;cmV2LnhtbFBLBQYAAAAABAAEAPUAAACGAw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v:group>
        </w:pict>
      </w:r>
    </w:p>
    <w:p w:rsidR="001D598A" w:rsidRPr="003B6CDA" w:rsidRDefault="001D598A" w:rsidP="003B6CDA">
      <w:pPr>
        <w:tabs>
          <w:tab w:val="left" w:pos="1276"/>
        </w:tabs>
        <w:rPr>
          <w:rFonts w:ascii="Verdana" w:hAnsi="Verdana"/>
          <w:sz w:val="18"/>
          <w:szCs w:val="18"/>
          <w:lang w:val="en-US"/>
        </w:rPr>
      </w:pPr>
    </w:p>
    <w:p w:rsidR="004A68FF" w:rsidRPr="003B6CDA" w:rsidRDefault="00EA03F5" w:rsidP="003B6CDA">
      <w:pPr>
        <w:rPr>
          <w:rFonts w:ascii="Verdana" w:hAnsi="Verdana"/>
          <w:sz w:val="18"/>
          <w:szCs w:val="18"/>
        </w:rPr>
      </w:pPr>
      <w:r w:rsidRPr="003B6CDA">
        <w:rPr>
          <w:rFonts w:ascii="Verdana" w:hAnsi="Verdana"/>
          <w:sz w:val="18"/>
          <w:szCs w:val="18"/>
        </w:rPr>
        <w:t xml:space="preserve">                </w:t>
      </w:r>
      <w:r w:rsidR="006A3DD4" w:rsidRPr="003B6CDA">
        <w:rPr>
          <w:rFonts w:ascii="Verdana" w:hAnsi="Verdana"/>
          <w:sz w:val="18"/>
          <w:szCs w:val="18"/>
        </w:rPr>
        <w:t xml:space="preserve">               </w:t>
      </w:r>
      <w:r w:rsidR="003B3EB7" w:rsidRPr="003B6CDA">
        <w:rPr>
          <w:rFonts w:ascii="Verdana" w:hAnsi="Verdana"/>
          <w:sz w:val="18"/>
          <w:szCs w:val="18"/>
        </w:rPr>
        <w:t xml:space="preserve">   </w:t>
      </w:r>
      <w:r w:rsidR="004A68FF" w:rsidRPr="003B6CDA">
        <w:rPr>
          <w:rFonts w:ascii="Verdana" w:hAnsi="Verdana"/>
          <w:sz w:val="18"/>
          <w:szCs w:val="18"/>
        </w:rPr>
        <w:t xml:space="preserve">                                     </w:t>
      </w:r>
      <w:r w:rsidR="003B3EB7" w:rsidRPr="003B6CDA">
        <w:rPr>
          <w:rFonts w:ascii="Verdana" w:hAnsi="Verdana"/>
          <w:sz w:val="18"/>
          <w:szCs w:val="18"/>
        </w:rPr>
        <w:t xml:space="preserve"> </w:t>
      </w:r>
    </w:p>
    <w:p w:rsidR="001D598A" w:rsidRPr="003B6CDA" w:rsidRDefault="004A68FF" w:rsidP="003B6CDA">
      <w:pPr>
        <w:rPr>
          <w:rFonts w:ascii="Verdana" w:hAnsi="Verdana"/>
          <w:sz w:val="18"/>
          <w:szCs w:val="18"/>
        </w:rPr>
      </w:pPr>
      <w:r w:rsidRPr="003B6CDA">
        <w:rPr>
          <w:rFonts w:ascii="Verdana" w:hAnsi="Verdana"/>
          <w:sz w:val="18"/>
          <w:szCs w:val="18"/>
        </w:rPr>
        <w:t xml:space="preserve">                                                                        </w:t>
      </w:r>
      <w:r w:rsidR="003B3EB7" w:rsidRPr="003B6CDA">
        <w:rPr>
          <w:rFonts w:ascii="Verdana" w:hAnsi="Verdana"/>
          <w:b/>
          <w:sz w:val="18"/>
          <w:szCs w:val="18"/>
        </w:rPr>
        <w:t xml:space="preserve">ΑΝΑΡΤΗΤΕΑ ΣΤΟ ΔΙΑΔΙΚΤΥΟ               </w:t>
      </w:r>
      <w:r w:rsidR="00EA03F5" w:rsidRPr="003B6CDA">
        <w:rPr>
          <w:rFonts w:ascii="Verdana" w:hAnsi="Verdana"/>
          <w:sz w:val="18"/>
          <w:szCs w:val="18"/>
        </w:rPr>
        <w:t xml:space="preserve">                  </w:t>
      </w:r>
    </w:p>
    <w:p w:rsidR="001D598A" w:rsidRPr="003B6CDA" w:rsidRDefault="001D598A" w:rsidP="003B6CDA">
      <w:pPr>
        <w:rPr>
          <w:rFonts w:ascii="Verdana" w:hAnsi="Verdana"/>
          <w:sz w:val="18"/>
          <w:szCs w:val="18"/>
        </w:rPr>
      </w:pPr>
    </w:p>
    <w:p w:rsidR="004A68FF" w:rsidRPr="003B6CDA" w:rsidRDefault="004A68FF" w:rsidP="003B6CDA">
      <w:pPr>
        <w:rPr>
          <w:rFonts w:ascii="Verdana" w:hAnsi="Verdana"/>
          <w:sz w:val="18"/>
          <w:szCs w:val="18"/>
        </w:rPr>
      </w:pPr>
    </w:p>
    <w:tbl>
      <w:tblPr>
        <w:tblW w:w="9930" w:type="dxa"/>
        <w:tblLayout w:type="fixed"/>
        <w:tblLook w:val="04A0"/>
      </w:tblPr>
      <w:tblGrid>
        <w:gridCol w:w="5495"/>
        <w:gridCol w:w="4435"/>
      </w:tblGrid>
      <w:tr w:rsidR="004A68FF" w:rsidRPr="003B6CDA" w:rsidTr="00FD14FA">
        <w:trPr>
          <w:cantSplit/>
        </w:trPr>
        <w:tc>
          <w:tcPr>
            <w:tcW w:w="5495" w:type="dxa"/>
            <w:hideMark/>
          </w:tcPr>
          <w:p w:rsidR="004A68FF" w:rsidRPr="003B6CDA" w:rsidRDefault="004A68FF" w:rsidP="003B6CDA">
            <w:pPr>
              <w:rPr>
                <w:rFonts w:ascii="Verdana" w:hAnsi="Verdana" w:cs="Arial"/>
                <w:b/>
                <w:spacing w:val="20"/>
                <w:kern w:val="22"/>
                <w:sz w:val="18"/>
                <w:szCs w:val="18"/>
                <w:lang w:eastAsia="en-US"/>
              </w:rPr>
            </w:pPr>
            <w:r w:rsidRPr="003B6CDA">
              <w:rPr>
                <w:rFonts w:ascii="Verdana" w:hAnsi="Verdana" w:cs="Arial"/>
                <w:b/>
                <w:spacing w:val="20"/>
                <w:kern w:val="22"/>
                <w:sz w:val="18"/>
                <w:szCs w:val="18"/>
                <w:lang w:eastAsia="en-US"/>
              </w:rPr>
              <w:t>ΕΛΛΗΝΙΚΗ ΔΗΜΟΚΡΑΤΙΑ</w:t>
            </w:r>
          </w:p>
          <w:p w:rsidR="00BA6A69" w:rsidRPr="003B6CDA" w:rsidRDefault="00BA6A69" w:rsidP="003B6CDA">
            <w:pPr>
              <w:rPr>
                <w:rFonts w:ascii="Verdana" w:hAnsi="Verdana" w:cs="Arial"/>
                <w:b/>
                <w:spacing w:val="20"/>
                <w:kern w:val="22"/>
                <w:sz w:val="18"/>
                <w:szCs w:val="18"/>
                <w:lang w:eastAsia="en-US"/>
              </w:rPr>
            </w:pPr>
          </w:p>
          <w:p w:rsidR="004A68FF" w:rsidRPr="003B6CDA" w:rsidRDefault="004A68FF" w:rsidP="003B6CDA">
            <w:pPr>
              <w:rPr>
                <w:rFonts w:ascii="Verdana" w:eastAsia="Arial Unicode MS" w:hAnsi="Verdana" w:cs="Arial"/>
                <w:b/>
                <w:sz w:val="18"/>
                <w:szCs w:val="18"/>
                <w:lang w:eastAsia="en-US"/>
              </w:rPr>
            </w:pPr>
            <w:r w:rsidRPr="003B6CDA">
              <w:rPr>
                <w:rFonts w:ascii="Verdana" w:eastAsia="Arial Unicode MS" w:hAnsi="Verdana" w:cs="Arial"/>
                <w:b/>
                <w:sz w:val="18"/>
                <w:szCs w:val="18"/>
                <w:lang w:eastAsia="en-US"/>
              </w:rPr>
              <w:t>ΥΠΟΥΡΓΕΙΟ ΕΡ</w:t>
            </w:r>
            <w:r w:rsidR="00E736E6">
              <w:rPr>
                <w:rFonts w:ascii="Verdana" w:eastAsia="Arial Unicode MS" w:hAnsi="Verdana" w:cs="Arial"/>
                <w:b/>
                <w:sz w:val="18"/>
                <w:szCs w:val="18"/>
                <w:lang w:eastAsia="en-US"/>
              </w:rPr>
              <w:t>ΓΑΣΙΑΣ</w:t>
            </w:r>
            <w:r w:rsidR="00FD14FA">
              <w:rPr>
                <w:rFonts w:ascii="Verdana" w:eastAsia="Arial Unicode MS" w:hAnsi="Verdana" w:cs="Arial"/>
                <w:b/>
                <w:sz w:val="18"/>
                <w:szCs w:val="18"/>
                <w:lang w:eastAsia="en-US"/>
              </w:rPr>
              <w:t>,</w:t>
            </w:r>
            <w:r w:rsidR="00E736E6">
              <w:rPr>
                <w:rFonts w:ascii="Verdana" w:eastAsia="Arial Unicode MS" w:hAnsi="Verdana" w:cs="Arial"/>
                <w:b/>
                <w:sz w:val="18"/>
                <w:szCs w:val="18"/>
                <w:lang w:eastAsia="en-US"/>
              </w:rPr>
              <w:t xml:space="preserve"> ΚΟΙΝΩΝΙΚΗΣ ΑΣΦΑΛΙΣΗΣ ΚΑΙ ΚΟΙΝΩΝΙΚΗΣ ΑΛΛΗΛΕΓΓΥΗΣ</w:t>
            </w:r>
          </w:p>
          <w:p w:rsidR="004A68FF" w:rsidRPr="003B6CDA" w:rsidRDefault="004A68FF" w:rsidP="003B6CDA">
            <w:pPr>
              <w:rPr>
                <w:rFonts w:ascii="Verdana" w:eastAsia="Arial Unicode MS" w:hAnsi="Verdana" w:cs="Arial"/>
                <w:b/>
                <w:sz w:val="18"/>
                <w:szCs w:val="18"/>
                <w:lang w:eastAsia="en-US"/>
              </w:rPr>
            </w:pPr>
            <w:r w:rsidRPr="003B6CDA">
              <w:rPr>
                <w:rFonts w:ascii="Verdana" w:eastAsia="Arial Unicode MS" w:hAnsi="Verdana" w:cs="Arial"/>
                <w:b/>
                <w:sz w:val="18"/>
                <w:szCs w:val="18"/>
                <w:lang w:eastAsia="en-US"/>
              </w:rPr>
              <w:t>ΓΕΝΙΚΗ ΔΙΕΥΘΥΝΣΗ ΟΙΚΟΝΟΜΙΚΩΝ ΥΠΗΡΕΣΙΩΝ</w:t>
            </w:r>
          </w:p>
          <w:p w:rsidR="00BA6A69" w:rsidRPr="003B6CDA" w:rsidRDefault="00BA6A69" w:rsidP="003B6CDA">
            <w:pPr>
              <w:rPr>
                <w:rFonts w:ascii="Verdana" w:eastAsia="Arial Unicode MS" w:hAnsi="Verdana" w:cs="Arial"/>
                <w:b/>
                <w:sz w:val="18"/>
                <w:szCs w:val="18"/>
                <w:lang w:eastAsia="en-US"/>
              </w:rPr>
            </w:pPr>
          </w:p>
          <w:p w:rsidR="004A68FF" w:rsidRPr="003B6CDA" w:rsidRDefault="004A68FF" w:rsidP="003B6CDA">
            <w:pPr>
              <w:rPr>
                <w:rFonts w:ascii="Verdana" w:eastAsia="Arial Unicode MS" w:hAnsi="Verdana" w:cs="Arial"/>
                <w:b/>
                <w:sz w:val="18"/>
                <w:szCs w:val="18"/>
                <w:lang w:eastAsia="en-US"/>
              </w:rPr>
            </w:pPr>
            <w:r w:rsidRPr="003B6CDA">
              <w:rPr>
                <w:rFonts w:ascii="Verdana" w:eastAsia="Arial Unicode MS" w:hAnsi="Verdana" w:cs="Arial"/>
                <w:b/>
                <w:sz w:val="18"/>
                <w:szCs w:val="18"/>
                <w:lang w:eastAsia="en-US"/>
              </w:rPr>
              <w:t>Δ/ΝΣΗ Π/Υ &amp; ΔΗΜΟΣΙΟΝΟΜΙΚΩΝ ΑΝΑΦΟΡΩΝ</w:t>
            </w:r>
          </w:p>
          <w:p w:rsidR="004A68FF" w:rsidRPr="003B6CDA" w:rsidRDefault="004A68FF" w:rsidP="003B6CDA">
            <w:pPr>
              <w:rPr>
                <w:rFonts w:ascii="Verdana" w:eastAsia="Arial Unicode MS" w:hAnsi="Verdana" w:cs="Arial"/>
                <w:b/>
                <w:sz w:val="18"/>
                <w:szCs w:val="18"/>
                <w:lang w:eastAsia="en-US"/>
              </w:rPr>
            </w:pPr>
            <w:r w:rsidRPr="003B6CDA">
              <w:rPr>
                <w:rFonts w:ascii="Verdana" w:eastAsia="Arial Unicode MS" w:hAnsi="Verdana" w:cs="Arial"/>
                <w:b/>
                <w:sz w:val="18"/>
                <w:szCs w:val="18"/>
                <w:lang w:eastAsia="en-US"/>
              </w:rPr>
              <w:t xml:space="preserve">ΤΜΗΜΑ Β’ </w:t>
            </w:r>
          </w:p>
          <w:p w:rsidR="004A68FF" w:rsidRPr="003B6CDA" w:rsidRDefault="004A68FF" w:rsidP="003B6CDA">
            <w:pPr>
              <w:rPr>
                <w:rFonts w:ascii="Verdana" w:hAnsi="Verdana" w:cs="Arial"/>
                <w:b/>
                <w:spacing w:val="20"/>
                <w:kern w:val="22"/>
                <w:sz w:val="18"/>
                <w:szCs w:val="18"/>
                <w:lang w:eastAsia="en-US"/>
              </w:rPr>
            </w:pPr>
            <w:r w:rsidRPr="003B6CDA">
              <w:rPr>
                <w:rFonts w:ascii="Verdana" w:eastAsia="Arial Unicode MS" w:hAnsi="Verdana" w:cs="Arial"/>
                <w:sz w:val="18"/>
                <w:szCs w:val="18"/>
                <w:lang w:eastAsia="en-US"/>
              </w:rPr>
              <w:t>Τηλέφωνο: 210-3368086</w:t>
            </w:r>
          </w:p>
          <w:p w:rsidR="004A68FF" w:rsidRPr="003B6CDA" w:rsidRDefault="004A68FF" w:rsidP="003B6CDA">
            <w:pPr>
              <w:rPr>
                <w:rFonts w:ascii="Verdana" w:hAnsi="Verdana" w:cs="Arial"/>
                <w:b/>
                <w:spacing w:val="20"/>
                <w:kern w:val="22"/>
                <w:sz w:val="18"/>
                <w:szCs w:val="18"/>
                <w:lang w:eastAsia="en-US"/>
              </w:rPr>
            </w:pPr>
          </w:p>
        </w:tc>
        <w:tc>
          <w:tcPr>
            <w:tcW w:w="4435" w:type="dxa"/>
            <w:vMerge w:val="restart"/>
          </w:tcPr>
          <w:p w:rsidR="004A68FF" w:rsidRPr="003B6CDA" w:rsidRDefault="004A68FF" w:rsidP="003B6CDA">
            <w:pPr>
              <w:pStyle w:val="1"/>
              <w:ind w:right="-86"/>
              <w:rPr>
                <w:rFonts w:ascii="Verdana" w:eastAsia="Arial Unicode MS" w:hAnsi="Verdana"/>
                <w:b w:val="0"/>
                <w:sz w:val="18"/>
                <w:szCs w:val="18"/>
                <w:lang w:eastAsia="en-US"/>
              </w:rPr>
            </w:pPr>
            <w:r w:rsidRPr="003B6CDA">
              <w:rPr>
                <w:rFonts w:ascii="Verdana" w:eastAsia="Arial Unicode MS" w:hAnsi="Verdana"/>
                <w:b w:val="0"/>
                <w:sz w:val="18"/>
                <w:szCs w:val="18"/>
                <w:lang w:eastAsia="en-US"/>
              </w:rPr>
              <w:t xml:space="preserve">Αθήνα,       </w:t>
            </w:r>
            <w:r w:rsidR="003B6CDA" w:rsidRPr="003B6CDA">
              <w:rPr>
                <w:rFonts w:ascii="Verdana" w:eastAsia="Arial Unicode MS" w:hAnsi="Verdana"/>
                <w:b w:val="0"/>
                <w:sz w:val="18"/>
                <w:szCs w:val="18"/>
                <w:lang w:eastAsia="en-US"/>
              </w:rPr>
              <w:t>Σεπτεμβρίου 2016</w:t>
            </w:r>
          </w:p>
          <w:p w:rsidR="004A68FF" w:rsidRPr="003B6CDA" w:rsidRDefault="004A68FF" w:rsidP="003B6CDA">
            <w:pPr>
              <w:rPr>
                <w:rFonts w:ascii="Verdana" w:eastAsia="Arial Unicode MS" w:hAnsi="Verdana"/>
                <w:sz w:val="18"/>
                <w:szCs w:val="18"/>
                <w:lang w:eastAsia="en-US"/>
              </w:rPr>
            </w:pPr>
          </w:p>
          <w:p w:rsidR="003B0416" w:rsidRPr="003B6CDA" w:rsidRDefault="004A68FF" w:rsidP="003B6CDA">
            <w:pPr>
              <w:jc w:val="both"/>
              <w:rPr>
                <w:rFonts w:ascii="Verdana" w:hAnsi="Verdana" w:cs="Arial"/>
                <w:sz w:val="18"/>
                <w:szCs w:val="18"/>
              </w:rPr>
            </w:pPr>
            <w:bookmarkStart w:id="1" w:name="PROTOCOL"/>
            <w:bookmarkEnd w:id="1"/>
            <w:r w:rsidRPr="003B6CDA">
              <w:rPr>
                <w:rFonts w:ascii="Verdana" w:hAnsi="Verdana" w:cs="Arial"/>
                <w:sz w:val="18"/>
                <w:szCs w:val="18"/>
              </w:rPr>
              <w:t xml:space="preserve">  </w:t>
            </w:r>
          </w:p>
          <w:p w:rsidR="004A68FF" w:rsidRPr="003B6CDA" w:rsidRDefault="004A68FF" w:rsidP="003B6CDA">
            <w:pPr>
              <w:jc w:val="both"/>
              <w:rPr>
                <w:rFonts w:ascii="Verdana" w:hAnsi="Verdana" w:cs="Arial"/>
                <w:b/>
                <w:sz w:val="18"/>
                <w:szCs w:val="18"/>
              </w:rPr>
            </w:pPr>
            <w:r w:rsidRPr="003B6CDA">
              <w:rPr>
                <w:rFonts w:ascii="Verdana" w:hAnsi="Verdana" w:cs="Arial"/>
                <w:b/>
                <w:sz w:val="18"/>
                <w:szCs w:val="18"/>
              </w:rPr>
              <w:t>Αρ. Πρωτ.:</w:t>
            </w:r>
          </w:p>
          <w:p w:rsidR="004A68FF" w:rsidRPr="003B6CDA" w:rsidRDefault="004A68FF" w:rsidP="003B6CDA">
            <w:pPr>
              <w:rPr>
                <w:rFonts w:ascii="Verdana" w:eastAsia="Arial Unicode MS" w:hAnsi="Verdana" w:cs="Arial"/>
                <w:sz w:val="18"/>
                <w:szCs w:val="18"/>
                <w:lang w:eastAsia="en-US"/>
              </w:rPr>
            </w:pPr>
            <w:r w:rsidRPr="003B6CDA">
              <w:rPr>
                <w:rFonts w:ascii="Verdana" w:hAnsi="Verdana" w:cs="Arial"/>
                <w:b/>
                <w:bCs/>
                <w:sz w:val="18"/>
                <w:szCs w:val="18"/>
              </w:rPr>
              <w:t>ΠΡΟΣ:</w:t>
            </w:r>
            <w:r w:rsidRPr="003B6CDA">
              <w:rPr>
                <w:rFonts w:ascii="Verdana" w:hAnsi="Verdana" w:cs="Arial"/>
                <w:sz w:val="18"/>
                <w:szCs w:val="18"/>
              </w:rPr>
              <w:t xml:space="preserve"> </w:t>
            </w:r>
            <w:r w:rsidRPr="003B6CDA">
              <w:rPr>
                <w:rFonts w:ascii="Verdana" w:hAnsi="Verdana" w:cs="Arial"/>
                <w:b/>
                <w:sz w:val="18"/>
                <w:szCs w:val="18"/>
              </w:rPr>
              <w:t>Αποδέκτες Π.Δ.</w:t>
            </w:r>
            <w:r w:rsidRPr="003B6CDA">
              <w:rPr>
                <w:rFonts w:ascii="Verdana" w:eastAsia="Arial Unicode MS" w:hAnsi="Verdana" w:cs="Arial"/>
                <w:sz w:val="18"/>
                <w:szCs w:val="18"/>
                <w:lang w:eastAsia="en-US"/>
              </w:rPr>
              <w:t xml:space="preserve">   </w:t>
            </w:r>
          </w:p>
        </w:tc>
      </w:tr>
      <w:tr w:rsidR="004A68FF" w:rsidRPr="003B6CDA" w:rsidTr="00FD14FA">
        <w:trPr>
          <w:cantSplit/>
        </w:trPr>
        <w:tc>
          <w:tcPr>
            <w:tcW w:w="5495" w:type="dxa"/>
            <w:vAlign w:val="center"/>
            <w:hideMark/>
          </w:tcPr>
          <w:p w:rsidR="004A68FF" w:rsidRPr="003B6CDA" w:rsidRDefault="004A68FF" w:rsidP="003B6CDA">
            <w:pPr>
              <w:rPr>
                <w:rFonts w:ascii="Verdana" w:eastAsia="Arial Unicode MS" w:hAnsi="Verdana" w:cs="Arial"/>
                <w:sz w:val="18"/>
                <w:szCs w:val="18"/>
                <w:lang w:eastAsia="en-US"/>
              </w:rPr>
            </w:pPr>
          </w:p>
        </w:tc>
        <w:tc>
          <w:tcPr>
            <w:tcW w:w="4435" w:type="dxa"/>
            <w:vMerge/>
            <w:vAlign w:val="center"/>
            <w:hideMark/>
          </w:tcPr>
          <w:p w:rsidR="004A68FF" w:rsidRPr="003B6CDA" w:rsidRDefault="004A68FF" w:rsidP="003B6CDA">
            <w:pPr>
              <w:rPr>
                <w:rFonts w:ascii="Verdana" w:eastAsia="Arial Unicode MS" w:hAnsi="Verdana" w:cs="Arial"/>
                <w:sz w:val="18"/>
                <w:szCs w:val="18"/>
                <w:lang w:eastAsia="en-US"/>
              </w:rPr>
            </w:pPr>
          </w:p>
        </w:tc>
      </w:tr>
    </w:tbl>
    <w:p w:rsidR="009C1375" w:rsidRDefault="009C1375" w:rsidP="003B6CDA">
      <w:pPr>
        <w:jc w:val="both"/>
        <w:rPr>
          <w:rFonts w:ascii="Verdana" w:eastAsia="Arial Unicode MS" w:hAnsi="Verdana" w:cs="Arial"/>
          <w:b/>
          <w:sz w:val="18"/>
          <w:szCs w:val="18"/>
        </w:rPr>
      </w:pPr>
      <w:r w:rsidRPr="003B6CDA">
        <w:rPr>
          <w:rFonts w:ascii="Verdana" w:eastAsia="Arial Unicode MS" w:hAnsi="Verdana" w:cs="Arial"/>
          <w:b/>
          <w:sz w:val="18"/>
          <w:szCs w:val="18"/>
        </w:rPr>
        <w:t xml:space="preserve">ΘΕΜΑ: </w:t>
      </w:r>
      <w:r w:rsidR="005448B7">
        <w:rPr>
          <w:rFonts w:ascii="Verdana" w:eastAsia="Arial Unicode MS" w:hAnsi="Verdana" w:cs="Arial"/>
          <w:b/>
          <w:sz w:val="18"/>
          <w:szCs w:val="18"/>
        </w:rPr>
        <w:t>Προσδιορισμός της βάσης υπολογισμού ασφαλιστικών εισφορών αυτοαπασχολούμενων και ελεύθερων επαγγελματιών από 1</w:t>
      </w:r>
      <w:r w:rsidR="005448B7" w:rsidRPr="005448B7">
        <w:rPr>
          <w:rFonts w:ascii="Verdana" w:eastAsia="Arial Unicode MS" w:hAnsi="Verdana" w:cs="Arial"/>
          <w:b/>
          <w:sz w:val="18"/>
          <w:szCs w:val="18"/>
          <w:vertAlign w:val="superscript"/>
        </w:rPr>
        <w:t>η</w:t>
      </w:r>
      <w:r w:rsidR="005448B7">
        <w:rPr>
          <w:rFonts w:ascii="Verdana" w:eastAsia="Arial Unicode MS" w:hAnsi="Verdana" w:cs="Arial"/>
          <w:b/>
          <w:sz w:val="18"/>
          <w:szCs w:val="18"/>
        </w:rPr>
        <w:t>.1</w:t>
      </w:r>
      <w:r w:rsidR="005448B7" w:rsidRPr="005448B7">
        <w:rPr>
          <w:rFonts w:ascii="Verdana" w:eastAsia="Arial Unicode MS" w:hAnsi="Verdana" w:cs="Arial"/>
          <w:b/>
          <w:sz w:val="18"/>
          <w:szCs w:val="18"/>
          <w:vertAlign w:val="superscript"/>
        </w:rPr>
        <w:t>ου</w:t>
      </w:r>
      <w:r w:rsidR="005448B7">
        <w:rPr>
          <w:rFonts w:ascii="Verdana" w:eastAsia="Arial Unicode MS" w:hAnsi="Verdana" w:cs="Arial"/>
          <w:b/>
          <w:sz w:val="18"/>
          <w:szCs w:val="18"/>
        </w:rPr>
        <w:t>.2017</w:t>
      </w:r>
    </w:p>
    <w:p w:rsidR="005448B7" w:rsidRPr="003B6CDA" w:rsidRDefault="005448B7" w:rsidP="003B6CDA">
      <w:pPr>
        <w:jc w:val="both"/>
        <w:rPr>
          <w:rFonts w:ascii="Verdana" w:eastAsia="Arial Unicode MS" w:hAnsi="Verdana" w:cs="Arial"/>
          <w:b/>
          <w:sz w:val="18"/>
          <w:szCs w:val="18"/>
        </w:rPr>
      </w:pPr>
    </w:p>
    <w:p w:rsidR="009C1375" w:rsidRPr="003B6CDA" w:rsidRDefault="009C1375" w:rsidP="003B6CDA">
      <w:pPr>
        <w:jc w:val="both"/>
        <w:rPr>
          <w:rFonts w:ascii="Verdana" w:eastAsia="Arial Unicode MS" w:hAnsi="Verdana" w:cs="Arial"/>
          <w:b/>
          <w:sz w:val="18"/>
          <w:szCs w:val="18"/>
        </w:rPr>
      </w:pPr>
      <w:r w:rsidRPr="003B6CDA">
        <w:rPr>
          <w:rFonts w:ascii="Verdana" w:eastAsia="Arial Unicode MS" w:hAnsi="Verdana" w:cs="Arial"/>
          <w:b/>
          <w:sz w:val="18"/>
          <w:szCs w:val="18"/>
        </w:rPr>
        <w:t xml:space="preserve">         </w:t>
      </w:r>
    </w:p>
    <w:p w:rsidR="003B6CDA" w:rsidRPr="003B6CDA" w:rsidRDefault="003B6CDA" w:rsidP="003B6CDA">
      <w:pPr>
        <w:spacing w:line="280" w:lineRule="atLeast"/>
        <w:jc w:val="center"/>
        <w:rPr>
          <w:rFonts w:ascii="Verdana" w:hAnsi="Verdana"/>
          <w:b/>
          <w:sz w:val="21"/>
          <w:szCs w:val="21"/>
        </w:rPr>
      </w:pPr>
      <w:r w:rsidRPr="003B6CDA">
        <w:rPr>
          <w:rFonts w:ascii="Verdana" w:hAnsi="Verdana"/>
          <w:b/>
          <w:sz w:val="21"/>
          <w:szCs w:val="21"/>
        </w:rPr>
        <w:t>ΑΠΟΦΑΣΗ</w:t>
      </w:r>
    </w:p>
    <w:p w:rsidR="003B6CDA" w:rsidRPr="003B6CDA" w:rsidRDefault="003B6CDA" w:rsidP="003B6CDA">
      <w:pPr>
        <w:spacing w:line="280" w:lineRule="atLeast"/>
        <w:jc w:val="center"/>
        <w:rPr>
          <w:rFonts w:ascii="Verdana" w:hAnsi="Verdana"/>
          <w:b/>
          <w:sz w:val="21"/>
          <w:szCs w:val="21"/>
        </w:rPr>
      </w:pPr>
    </w:p>
    <w:p w:rsidR="003B6CDA" w:rsidRPr="003B6CDA" w:rsidRDefault="00FC753B" w:rsidP="003B6CDA">
      <w:pPr>
        <w:spacing w:line="280" w:lineRule="atLeast"/>
        <w:jc w:val="center"/>
        <w:rPr>
          <w:rFonts w:ascii="Verdana" w:hAnsi="Verdana"/>
          <w:b/>
          <w:sz w:val="21"/>
          <w:szCs w:val="21"/>
        </w:rPr>
      </w:pPr>
      <w:r>
        <w:rPr>
          <w:rFonts w:ascii="Verdana" w:hAnsi="Verdana"/>
          <w:b/>
          <w:sz w:val="21"/>
          <w:szCs w:val="21"/>
          <w:lang w:val="en-US"/>
        </w:rPr>
        <w:t>O</w:t>
      </w:r>
      <w:r w:rsidRPr="00FC753B">
        <w:rPr>
          <w:rFonts w:ascii="Verdana" w:hAnsi="Verdana"/>
          <w:b/>
          <w:sz w:val="21"/>
          <w:szCs w:val="21"/>
        </w:rPr>
        <w:t xml:space="preserve"> </w:t>
      </w:r>
      <w:r>
        <w:rPr>
          <w:rFonts w:ascii="Verdana" w:hAnsi="Verdana"/>
          <w:b/>
          <w:sz w:val="21"/>
          <w:szCs w:val="21"/>
        </w:rPr>
        <w:t xml:space="preserve">ΥΠΟΥΡΓΟΣ </w:t>
      </w:r>
      <w:r w:rsidR="003B6CDA" w:rsidRPr="003B6CDA">
        <w:rPr>
          <w:rFonts w:ascii="Verdana" w:hAnsi="Verdana"/>
          <w:b/>
          <w:sz w:val="21"/>
          <w:szCs w:val="21"/>
        </w:rPr>
        <w:t>ΕΡΓΑΣΙΑΣ, ΚΟΙΝΩΝΙΚΗΣ ΑΣΦΑΛΙΣΗΣ</w:t>
      </w:r>
      <w:r w:rsidR="000A6AFB">
        <w:rPr>
          <w:rFonts w:ascii="Verdana" w:hAnsi="Verdana"/>
          <w:b/>
          <w:sz w:val="21"/>
          <w:szCs w:val="21"/>
        </w:rPr>
        <w:t xml:space="preserve"> </w:t>
      </w:r>
      <w:r w:rsidR="003B6CDA" w:rsidRPr="003B6CDA">
        <w:rPr>
          <w:rFonts w:ascii="Verdana" w:hAnsi="Verdana"/>
          <w:b/>
          <w:sz w:val="21"/>
          <w:szCs w:val="21"/>
        </w:rPr>
        <w:t xml:space="preserve"> ΚΑΙ ΚΟΙΝΩΝΙΚΗΣ ΑΛΛΗΛΕΓΓΥΗΣ</w:t>
      </w:r>
    </w:p>
    <w:p w:rsidR="003B6CDA" w:rsidRPr="003B6CDA" w:rsidRDefault="003B6CDA" w:rsidP="003B6CD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68"/>
        <w:jc w:val="both"/>
        <w:rPr>
          <w:rFonts w:ascii="Verdana" w:hAnsi="Verdana"/>
          <w:sz w:val="18"/>
          <w:szCs w:val="18"/>
        </w:rPr>
      </w:pPr>
      <w:r w:rsidRPr="003B6CDA">
        <w:rPr>
          <w:rFonts w:ascii="Verdana" w:hAnsi="Verdana"/>
          <w:sz w:val="18"/>
          <w:szCs w:val="18"/>
        </w:rPr>
        <w:t>Έχοντας  υπόψη:</w:t>
      </w:r>
    </w:p>
    <w:p w:rsidR="003B6CDA" w:rsidRDefault="003B6CDA" w:rsidP="003B6CD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68"/>
        <w:jc w:val="both"/>
        <w:rPr>
          <w:rFonts w:ascii="Verdana" w:hAnsi="Verdana"/>
          <w:sz w:val="18"/>
          <w:szCs w:val="18"/>
        </w:rPr>
      </w:pPr>
      <w:r w:rsidRPr="003B6CDA">
        <w:rPr>
          <w:rFonts w:ascii="Verdana" w:hAnsi="Verdana"/>
          <w:sz w:val="18"/>
          <w:szCs w:val="18"/>
        </w:rPr>
        <w:t xml:space="preserve">1. Τις διατάξεις του άρθρου </w:t>
      </w:r>
      <w:r>
        <w:rPr>
          <w:rFonts w:ascii="Verdana" w:hAnsi="Verdana"/>
          <w:sz w:val="18"/>
          <w:szCs w:val="18"/>
        </w:rPr>
        <w:t xml:space="preserve">39 </w:t>
      </w:r>
      <w:r w:rsidR="003B0DA0">
        <w:rPr>
          <w:rFonts w:ascii="Verdana" w:hAnsi="Verdana"/>
          <w:sz w:val="18"/>
          <w:szCs w:val="18"/>
        </w:rPr>
        <w:t xml:space="preserve">παρ. 2 </w:t>
      </w:r>
      <w:r>
        <w:rPr>
          <w:rFonts w:ascii="Verdana" w:hAnsi="Verdana"/>
          <w:sz w:val="18"/>
          <w:szCs w:val="18"/>
        </w:rPr>
        <w:t>του ν.4387</w:t>
      </w:r>
      <w:r w:rsidRPr="003B6CDA">
        <w:rPr>
          <w:rFonts w:ascii="Verdana" w:hAnsi="Verdana"/>
          <w:sz w:val="18"/>
          <w:szCs w:val="18"/>
        </w:rPr>
        <w:t>/2016 (Α,</w:t>
      </w:r>
      <w:r>
        <w:rPr>
          <w:rFonts w:ascii="Verdana" w:hAnsi="Verdana"/>
          <w:sz w:val="18"/>
          <w:szCs w:val="18"/>
        </w:rPr>
        <w:t>85</w:t>
      </w:r>
      <w:r w:rsidRPr="003B6CDA">
        <w:rPr>
          <w:rFonts w:ascii="Verdana" w:hAnsi="Verdana"/>
          <w:sz w:val="18"/>
          <w:szCs w:val="18"/>
        </w:rPr>
        <w:t>) «</w:t>
      </w:r>
      <w:r>
        <w:rPr>
          <w:rFonts w:ascii="Verdana" w:hAnsi="Verdana"/>
          <w:sz w:val="18"/>
          <w:szCs w:val="18"/>
        </w:rPr>
        <w:t>Ενιαίο Σύστημα Κο</w:t>
      </w:r>
      <w:r w:rsidR="003B0DA0">
        <w:rPr>
          <w:rFonts w:ascii="Verdana" w:hAnsi="Verdana"/>
          <w:sz w:val="18"/>
          <w:szCs w:val="18"/>
        </w:rPr>
        <w:t xml:space="preserve">ινωνικής Ασφάλειας-Μεταρρύμθιση </w:t>
      </w:r>
      <w:r>
        <w:rPr>
          <w:rFonts w:ascii="Verdana" w:hAnsi="Verdana"/>
          <w:sz w:val="18"/>
          <w:szCs w:val="18"/>
        </w:rPr>
        <w:t>ασφαλιστικού</w:t>
      </w:r>
      <w:r w:rsidR="003B0DA0">
        <w:rPr>
          <w:rFonts w:ascii="Verdana" w:hAnsi="Verdana"/>
          <w:sz w:val="18"/>
          <w:szCs w:val="18"/>
        </w:rPr>
        <w:t xml:space="preserve"> </w:t>
      </w:r>
      <w:r>
        <w:rPr>
          <w:rFonts w:ascii="Verdana" w:hAnsi="Verdana"/>
          <w:sz w:val="18"/>
          <w:szCs w:val="18"/>
        </w:rPr>
        <w:t>-</w:t>
      </w:r>
      <w:r w:rsidR="003B0DA0">
        <w:rPr>
          <w:rFonts w:ascii="Verdana" w:hAnsi="Verdana"/>
          <w:sz w:val="18"/>
          <w:szCs w:val="18"/>
        </w:rPr>
        <w:t xml:space="preserve"> </w:t>
      </w:r>
      <w:r>
        <w:rPr>
          <w:rFonts w:ascii="Verdana" w:hAnsi="Verdana"/>
          <w:sz w:val="18"/>
          <w:szCs w:val="18"/>
        </w:rPr>
        <w:t>συνταξιοδοτικού συστήματος</w:t>
      </w:r>
      <w:r w:rsidR="003B0DA0">
        <w:rPr>
          <w:rFonts w:ascii="Verdana" w:hAnsi="Verdana"/>
          <w:sz w:val="18"/>
          <w:szCs w:val="18"/>
        </w:rPr>
        <w:t xml:space="preserve"> </w:t>
      </w:r>
      <w:r>
        <w:rPr>
          <w:rFonts w:ascii="Verdana" w:hAnsi="Verdana"/>
          <w:sz w:val="18"/>
          <w:szCs w:val="18"/>
        </w:rPr>
        <w:t>-</w:t>
      </w:r>
      <w:r w:rsidR="003B0DA0">
        <w:rPr>
          <w:rFonts w:ascii="Verdana" w:hAnsi="Verdana"/>
          <w:sz w:val="18"/>
          <w:szCs w:val="18"/>
        </w:rPr>
        <w:t xml:space="preserve"> </w:t>
      </w:r>
      <w:r>
        <w:rPr>
          <w:rFonts w:ascii="Verdana" w:hAnsi="Verdana"/>
          <w:sz w:val="18"/>
          <w:szCs w:val="18"/>
        </w:rPr>
        <w:t>Ρυθμίσεις φορολογίας εισοδήματος και τυχερών παιγνίων και άλλες διατάξεις</w:t>
      </w:r>
      <w:r w:rsidRPr="003B6CDA">
        <w:rPr>
          <w:rFonts w:ascii="Verdana" w:hAnsi="Verdana"/>
          <w:sz w:val="18"/>
          <w:szCs w:val="18"/>
        </w:rPr>
        <w:t>»,</w:t>
      </w:r>
    </w:p>
    <w:p w:rsidR="00C26C07" w:rsidRPr="00140D10" w:rsidRDefault="00C26C07" w:rsidP="003B6CD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68"/>
        <w:jc w:val="both"/>
        <w:rPr>
          <w:rFonts w:ascii="Verdana" w:hAnsi="Verdana"/>
          <w:sz w:val="18"/>
          <w:szCs w:val="18"/>
        </w:rPr>
      </w:pPr>
      <w:r w:rsidRPr="00140D10">
        <w:rPr>
          <w:rFonts w:ascii="Verdana" w:hAnsi="Verdana"/>
          <w:sz w:val="18"/>
          <w:szCs w:val="18"/>
        </w:rPr>
        <w:t xml:space="preserve">2. Τη διάταξη του άρθρου </w:t>
      </w:r>
      <w:r w:rsidR="00601E90">
        <w:rPr>
          <w:rFonts w:ascii="Verdana" w:hAnsi="Verdana"/>
          <w:sz w:val="18"/>
          <w:szCs w:val="18"/>
        </w:rPr>
        <w:t xml:space="preserve">1 </w:t>
      </w:r>
      <w:r w:rsidRPr="00140D10">
        <w:rPr>
          <w:rFonts w:ascii="Verdana" w:hAnsi="Verdana"/>
          <w:sz w:val="18"/>
          <w:szCs w:val="18"/>
        </w:rPr>
        <w:t>του Ν.</w:t>
      </w:r>
      <w:r w:rsidR="00601E90">
        <w:rPr>
          <w:rFonts w:ascii="Verdana" w:hAnsi="Verdana"/>
          <w:sz w:val="18"/>
          <w:szCs w:val="18"/>
        </w:rPr>
        <w:t xml:space="preserve"> 4425/2016 (Α΄185)</w:t>
      </w:r>
      <w:r w:rsidRPr="00140D10">
        <w:rPr>
          <w:rFonts w:ascii="Verdana" w:hAnsi="Verdana"/>
          <w:sz w:val="18"/>
          <w:szCs w:val="18"/>
        </w:rPr>
        <w:t xml:space="preserve">. </w:t>
      </w:r>
    </w:p>
    <w:p w:rsidR="003B6CDA" w:rsidRPr="003B6CDA" w:rsidRDefault="00140D10" w:rsidP="003B6CD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68"/>
        <w:jc w:val="both"/>
        <w:rPr>
          <w:rFonts w:ascii="Verdana" w:hAnsi="Verdana"/>
          <w:sz w:val="18"/>
          <w:szCs w:val="18"/>
        </w:rPr>
      </w:pPr>
      <w:r w:rsidRPr="00140D10">
        <w:rPr>
          <w:rFonts w:ascii="Verdana" w:hAnsi="Verdana"/>
          <w:sz w:val="18"/>
          <w:szCs w:val="18"/>
        </w:rPr>
        <w:t>3</w:t>
      </w:r>
      <w:r w:rsidR="003B6CDA" w:rsidRPr="003B6CDA">
        <w:rPr>
          <w:rFonts w:ascii="Verdana" w:hAnsi="Verdana"/>
          <w:sz w:val="18"/>
          <w:szCs w:val="18"/>
        </w:rPr>
        <w:t>. Τις διατάξεις του άρθρου 90 του «Κώδικα Νομοθεσίας για την Κυβέρνηση και τα Κυβερνητικά Όργανα» που κυρώθηκε με το άρθρο πρώτο του π. δ/τος 63/2005 (Α, 98) «Κωδικοποίηση της νομοθεσίας για την Κυβέρνηση και τα Κυβερνητικά Όργανα»,</w:t>
      </w:r>
    </w:p>
    <w:p w:rsidR="003B6CDA" w:rsidRPr="003B6CDA" w:rsidRDefault="00140D10" w:rsidP="003B6CD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68"/>
        <w:jc w:val="both"/>
        <w:rPr>
          <w:rFonts w:ascii="Verdana" w:hAnsi="Verdana"/>
          <w:sz w:val="18"/>
          <w:szCs w:val="18"/>
        </w:rPr>
      </w:pPr>
      <w:r w:rsidRPr="00140D10">
        <w:rPr>
          <w:rFonts w:ascii="Verdana" w:hAnsi="Verdana"/>
          <w:sz w:val="18"/>
          <w:szCs w:val="18"/>
        </w:rPr>
        <w:t>4</w:t>
      </w:r>
      <w:r w:rsidR="003B6CDA" w:rsidRPr="003B6CDA">
        <w:rPr>
          <w:rFonts w:ascii="Verdana" w:hAnsi="Verdana"/>
          <w:sz w:val="18"/>
          <w:szCs w:val="18"/>
        </w:rPr>
        <w:t>. Τις διατάξεις του π. δ/τος 113/2014 (Α, 180) «Οργανισμός Υπουργείου Εργασίας, Κοινωνικής Ασφάλισης και Πρόνοιας»,</w:t>
      </w:r>
    </w:p>
    <w:p w:rsidR="003B6CDA" w:rsidRPr="003B6CDA" w:rsidRDefault="00140D10" w:rsidP="003B6CD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68"/>
        <w:jc w:val="both"/>
        <w:rPr>
          <w:rFonts w:ascii="Verdana" w:hAnsi="Verdana"/>
          <w:sz w:val="18"/>
          <w:szCs w:val="18"/>
        </w:rPr>
      </w:pPr>
      <w:r w:rsidRPr="00140D10">
        <w:rPr>
          <w:rFonts w:ascii="Verdana" w:hAnsi="Verdana"/>
          <w:sz w:val="18"/>
          <w:szCs w:val="18"/>
        </w:rPr>
        <w:t>5</w:t>
      </w:r>
      <w:r w:rsidR="003B6CDA" w:rsidRPr="003B6CDA">
        <w:rPr>
          <w:rFonts w:ascii="Verdana" w:hAnsi="Verdana"/>
          <w:sz w:val="18"/>
          <w:szCs w:val="18"/>
        </w:rPr>
        <w:t>. Τις διατάξεις του άρθρου 5 του π. δ/τος  24/2015 (Α,20) «Σύσταση και μετονομασία Υπουργείων, μεταφορά της Γενικής Γραμματείας Κοινωνικών Ασφαλίσεων» και του άρθρου 27 του ν.4320/2015 (α,29) «Ρυθμίσεις για τη λήψη άμεσων μέτρων για την αντιμετώπιση της ανθρωπιστικής κρίσης, και την οργάνωση της Κυβέρνησης και των Κυβερνητικών Οργάνων και λοιπές διατάξεις»,</w:t>
      </w:r>
    </w:p>
    <w:p w:rsidR="003B6CDA" w:rsidRPr="00883812" w:rsidRDefault="00140D10" w:rsidP="003B6CD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68"/>
        <w:jc w:val="both"/>
        <w:rPr>
          <w:rFonts w:ascii="Verdana" w:hAnsi="Verdana"/>
          <w:sz w:val="18"/>
          <w:szCs w:val="18"/>
        </w:rPr>
      </w:pPr>
      <w:r w:rsidRPr="00883812">
        <w:rPr>
          <w:rFonts w:ascii="Verdana" w:hAnsi="Verdana"/>
          <w:sz w:val="18"/>
          <w:szCs w:val="18"/>
        </w:rPr>
        <w:t>6</w:t>
      </w:r>
      <w:r w:rsidR="003B6CDA" w:rsidRPr="00883812">
        <w:rPr>
          <w:rFonts w:ascii="Verdana" w:hAnsi="Verdana"/>
          <w:sz w:val="18"/>
          <w:szCs w:val="18"/>
        </w:rPr>
        <w:t>. Τις διατάξεις του π. δ/τος 73/2015 (Α,116) «Διορισμός Υπουργών, Αναπληρωτών Υπουργών και Υφυπουργών»,</w:t>
      </w:r>
    </w:p>
    <w:p w:rsidR="003B6CDA" w:rsidRPr="003B6CDA" w:rsidRDefault="00140D10" w:rsidP="003B6CD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68"/>
        <w:jc w:val="both"/>
        <w:rPr>
          <w:rFonts w:ascii="Verdana" w:hAnsi="Verdana"/>
          <w:sz w:val="18"/>
          <w:szCs w:val="18"/>
        </w:rPr>
      </w:pPr>
      <w:r w:rsidRPr="00883812">
        <w:rPr>
          <w:rFonts w:ascii="Verdana" w:hAnsi="Verdana"/>
          <w:sz w:val="18"/>
          <w:szCs w:val="18"/>
        </w:rPr>
        <w:t>7</w:t>
      </w:r>
      <w:r w:rsidR="003B6CDA" w:rsidRPr="00883812">
        <w:rPr>
          <w:rFonts w:ascii="Verdana" w:hAnsi="Verdana"/>
          <w:sz w:val="18"/>
          <w:szCs w:val="18"/>
        </w:rPr>
        <w:t>.  Την αριθμ. οικ. 44549/Δ9.12193/09-10-2015 (Β,2168) Υπουργική απόφαση «Ανάθεση αρμοδιοτήτων στον Υφυπουργό Εργασίας, Κοινωνικής Ασφάλισης</w:t>
      </w:r>
      <w:r w:rsidR="003B6CDA" w:rsidRPr="003B6CDA">
        <w:rPr>
          <w:rFonts w:ascii="Verdana" w:hAnsi="Verdana"/>
          <w:sz w:val="18"/>
          <w:szCs w:val="18"/>
        </w:rPr>
        <w:t xml:space="preserve"> και Κοινωνικής Αλληλεγγύης, Αναστάσιος Πετρόπουλο»,</w:t>
      </w:r>
      <w:r w:rsidR="00883812" w:rsidRPr="00883812">
        <w:rPr>
          <w:rFonts w:ascii="Verdana" w:hAnsi="Verdana"/>
          <w:sz w:val="18"/>
          <w:szCs w:val="18"/>
        </w:rPr>
        <w:t xml:space="preserve"> </w:t>
      </w:r>
      <w:r w:rsidR="00883812">
        <w:rPr>
          <w:rFonts w:ascii="Verdana" w:hAnsi="Verdana"/>
          <w:sz w:val="18"/>
          <w:szCs w:val="18"/>
        </w:rPr>
        <w:t>όπως ισχύει,</w:t>
      </w:r>
      <w:r w:rsidR="003B6CDA" w:rsidRPr="003B6CDA">
        <w:rPr>
          <w:rFonts w:ascii="Verdana" w:hAnsi="Verdana"/>
          <w:sz w:val="18"/>
          <w:szCs w:val="18"/>
        </w:rPr>
        <w:t xml:space="preserve"> </w:t>
      </w:r>
    </w:p>
    <w:p w:rsidR="003B6CDA" w:rsidRPr="00E736E6" w:rsidRDefault="00140D10" w:rsidP="003B6CD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68"/>
        <w:jc w:val="both"/>
        <w:rPr>
          <w:rFonts w:ascii="Verdana" w:hAnsi="Verdana"/>
          <w:sz w:val="18"/>
          <w:szCs w:val="18"/>
        </w:rPr>
      </w:pPr>
      <w:r w:rsidRPr="00E13D65">
        <w:rPr>
          <w:rFonts w:ascii="Verdana" w:hAnsi="Verdana"/>
          <w:sz w:val="18"/>
          <w:szCs w:val="18"/>
        </w:rPr>
        <w:t>8</w:t>
      </w:r>
      <w:r w:rsidR="003B6CDA" w:rsidRPr="003B6CDA">
        <w:rPr>
          <w:rFonts w:ascii="Verdana" w:hAnsi="Verdana"/>
          <w:sz w:val="18"/>
          <w:szCs w:val="18"/>
        </w:rPr>
        <w:t xml:space="preserve">. Το γεγονός ότι, από τις διατάξεις της απόφασης </w:t>
      </w:r>
      <w:r w:rsidR="003B6CDA" w:rsidRPr="00E736E6">
        <w:rPr>
          <w:rFonts w:ascii="Verdana" w:hAnsi="Verdana"/>
          <w:sz w:val="18"/>
          <w:szCs w:val="18"/>
        </w:rPr>
        <w:t xml:space="preserve">αυτής, </w:t>
      </w:r>
      <w:r w:rsidR="00FE7E78" w:rsidRPr="00E736E6">
        <w:rPr>
          <w:rFonts w:ascii="Verdana" w:hAnsi="Verdana"/>
          <w:sz w:val="18"/>
          <w:szCs w:val="18"/>
        </w:rPr>
        <w:t>δεν προκαλείται δαπάνη σε βάρο</w:t>
      </w:r>
      <w:r w:rsidR="00E736E6" w:rsidRPr="00E736E6">
        <w:rPr>
          <w:rFonts w:ascii="Verdana" w:hAnsi="Verdana"/>
          <w:sz w:val="18"/>
          <w:szCs w:val="18"/>
        </w:rPr>
        <w:t>ς   του Κρατικού Προϋπολογισμού.</w:t>
      </w:r>
      <w:r w:rsidR="00E736E6">
        <w:rPr>
          <w:rFonts w:ascii="Verdana" w:hAnsi="Verdana"/>
          <w:sz w:val="18"/>
          <w:szCs w:val="18"/>
        </w:rPr>
        <w:t xml:space="preserve"> </w:t>
      </w:r>
    </w:p>
    <w:p w:rsidR="001D598A" w:rsidRPr="003B6CDA" w:rsidRDefault="001D598A" w:rsidP="003B6CDA">
      <w:pPr>
        <w:pStyle w:val="a3"/>
        <w:autoSpaceDE w:val="0"/>
        <w:autoSpaceDN w:val="0"/>
        <w:adjustRightInd w:val="0"/>
        <w:ind w:left="0"/>
        <w:jc w:val="both"/>
        <w:rPr>
          <w:rFonts w:ascii="Verdana" w:hAnsi="Verdana" w:cs="Arial"/>
          <w:sz w:val="18"/>
          <w:szCs w:val="18"/>
        </w:rPr>
      </w:pPr>
    </w:p>
    <w:p w:rsidR="001D598A" w:rsidRPr="003B6CDA" w:rsidRDefault="001D598A" w:rsidP="003B6CDA">
      <w:pPr>
        <w:pStyle w:val="a3"/>
        <w:autoSpaceDE w:val="0"/>
        <w:autoSpaceDN w:val="0"/>
        <w:adjustRightInd w:val="0"/>
        <w:ind w:left="360"/>
        <w:jc w:val="center"/>
        <w:rPr>
          <w:rFonts w:ascii="Verdana" w:hAnsi="Verdana" w:cs="Arial"/>
          <w:b/>
          <w:sz w:val="18"/>
          <w:szCs w:val="18"/>
        </w:rPr>
      </w:pPr>
      <w:r w:rsidRPr="003B6CDA">
        <w:rPr>
          <w:rFonts w:ascii="Verdana" w:hAnsi="Verdana" w:cs="Arial"/>
          <w:b/>
          <w:sz w:val="18"/>
          <w:szCs w:val="18"/>
        </w:rPr>
        <w:t>ΑΠΟΦΑΣΙΖΟΥΜΕ</w:t>
      </w:r>
    </w:p>
    <w:p w:rsidR="00AB418B" w:rsidRPr="003B6CDA" w:rsidRDefault="00AB418B" w:rsidP="003B6CDA">
      <w:pPr>
        <w:pStyle w:val="a3"/>
        <w:autoSpaceDE w:val="0"/>
        <w:autoSpaceDN w:val="0"/>
        <w:adjustRightInd w:val="0"/>
        <w:ind w:left="360"/>
        <w:jc w:val="center"/>
        <w:rPr>
          <w:rFonts w:ascii="Verdana" w:hAnsi="Verdana" w:cs="Arial"/>
          <w:b/>
          <w:sz w:val="18"/>
          <w:szCs w:val="18"/>
        </w:rPr>
      </w:pPr>
    </w:p>
    <w:p w:rsidR="00D77616" w:rsidRDefault="00D77616" w:rsidP="00D77616">
      <w:pPr>
        <w:pStyle w:val="a3"/>
        <w:autoSpaceDE w:val="0"/>
        <w:autoSpaceDN w:val="0"/>
        <w:adjustRightInd w:val="0"/>
        <w:ind w:left="360"/>
        <w:jc w:val="center"/>
        <w:rPr>
          <w:rFonts w:ascii="Verdana" w:hAnsi="Verdana" w:cs="Arial"/>
          <w:b/>
          <w:sz w:val="18"/>
          <w:szCs w:val="18"/>
        </w:rPr>
      </w:pPr>
    </w:p>
    <w:p w:rsidR="00D77616" w:rsidRDefault="00D77616" w:rsidP="00D77616">
      <w:pPr>
        <w:pStyle w:val="a3"/>
        <w:autoSpaceDE w:val="0"/>
        <w:autoSpaceDN w:val="0"/>
        <w:adjustRightInd w:val="0"/>
        <w:ind w:left="360"/>
        <w:jc w:val="center"/>
        <w:rPr>
          <w:rFonts w:ascii="Verdana" w:hAnsi="Verdana" w:cs="Arial"/>
          <w:b/>
          <w:sz w:val="18"/>
          <w:szCs w:val="18"/>
        </w:rPr>
      </w:pPr>
      <w:r w:rsidRPr="003B6CDA">
        <w:rPr>
          <w:rFonts w:ascii="Verdana" w:hAnsi="Verdana" w:cs="Arial"/>
          <w:b/>
          <w:sz w:val="18"/>
          <w:szCs w:val="18"/>
        </w:rPr>
        <w:t>Άρθρο 1</w:t>
      </w:r>
    </w:p>
    <w:p w:rsidR="00D77616" w:rsidRDefault="00D77616" w:rsidP="00D77616">
      <w:pPr>
        <w:pStyle w:val="a3"/>
        <w:autoSpaceDE w:val="0"/>
        <w:autoSpaceDN w:val="0"/>
        <w:adjustRightInd w:val="0"/>
        <w:ind w:left="360"/>
        <w:jc w:val="center"/>
        <w:rPr>
          <w:rFonts w:ascii="Verdana" w:hAnsi="Verdana" w:cs="Arial"/>
          <w:b/>
          <w:sz w:val="18"/>
          <w:szCs w:val="18"/>
        </w:rPr>
      </w:pPr>
    </w:p>
    <w:p w:rsidR="003B6CDA" w:rsidRDefault="00CF2FF8" w:rsidP="00CF2FF8">
      <w:pPr>
        <w:pStyle w:val="a3"/>
        <w:autoSpaceDE w:val="0"/>
        <w:autoSpaceDN w:val="0"/>
        <w:adjustRightInd w:val="0"/>
        <w:ind w:left="3240" w:firstLine="360"/>
        <w:rPr>
          <w:rFonts w:ascii="Verdana" w:hAnsi="Verdana" w:cs="Arial"/>
          <w:b/>
          <w:sz w:val="18"/>
          <w:szCs w:val="18"/>
        </w:rPr>
      </w:pPr>
      <w:r>
        <w:rPr>
          <w:rFonts w:ascii="Verdana" w:hAnsi="Verdana" w:cs="Arial"/>
          <w:b/>
          <w:sz w:val="18"/>
          <w:szCs w:val="18"/>
        </w:rPr>
        <w:t>Πεδίο εφαρμογής</w:t>
      </w:r>
    </w:p>
    <w:p w:rsidR="00CF2FF8" w:rsidRPr="00CF2FF8" w:rsidRDefault="00CF2FF8" w:rsidP="00CF2FF8">
      <w:pPr>
        <w:autoSpaceDE w:val="0"/>
        <w:autoSpaceDN w:val="0"/>
        <w:adjustRightInd w:val="0"/>
        <w:ind w:left="357"/>
        <w:jc w:val="both"/>
        <w:rPr>
          <w:rFonts w:ascii="Verdana" w:hAnsi="Verdana" w:cs="Arial"/>
          <w:sz w:val="18"/>
          <w:szCs w:val="18"/>
        </w:rPr>
      </w:pPr>
    </w:p>
    <w:p w:rsidR="000975B8" w:rsidRDefault="00CF2FF8" w:rsidP="00FD14FA">
      <w:pPr>
        <w:pStyle w:val="a3"/>
        <w:autoSpaceDE w:val="0"/>
        <w:autoSpaceDN w:val="0"/>
        <w:adjustRightInd w:val="0"/>
        <w:ind w:left="357"/>
        <w:jc w:val="both"/>
        <w:rPr>
          <w:rFonts w:ascii="Verdana" w:hAnsi="Verdana" w:cs="Arial"/>
          <w:sz w:val="18"/>
          <w:szCs w:val="18"/>
        </w:rPr>
      </w:pPr>
      <w:r>
        <w:rPr>
          <w:rFonts w:ascii="Verdana" w:hAnsi="Verdana" w:cs="Arial"/>
          <w:sz w:val="18"/>
          <w:szCs w:val="18"/>
        </w:rPr>
        <w:t xml:space="preserve">Στο πεδίο εφαρμογής της παρούσας </w:t>
      </w:r>
      <w:r w:rsidR="000975B8">
        <w:rPr>
          <w:rFonts w:ascii="Verdana" w:hAnsi="Verdana" w:cs="Arial"/>
          <w:sz w:val="18"/>
          <w:szCs w:val="18"/>
        </w:rPr>
        <w:t xml:space="preserve">απόφασης </w:t>
      </w:r>
      <w:r>
        <w:rPr>
          <w:rFonts w:ascii="Verdana" w:hAnsi="Verdana" w:cs="Arial"/>
          <w:sz w:val="18"/>
          <w:szCs w:val="18"/>
        </w:rPr>
        <w:t>υπάγονται</w:t>
      </w:r>
      <w:r w:rsidR="000975B8">
        <w:rPr>
          <w:rFonts w:ascii="Verdana" w:hAnsi="Verdana" w:cs="Arial"/>
          <w:sz w:val="18"/>
          <w:szCs w:val="18"/>
        </w:rPr>
        <w:t>:</w:t>
      </w:r>
    </w:p>
    <w:p w:rsidR="008D44FF" w:rsidRPr="008D44FF" w:rsidRDefault="008D44FF" w:rsidP="008D44FF">
      <w:pPr>
        <w:autoSpaceDE w:val="0"/>
        <w:autoSpaceDN w:val="0"/>
        <w:adjustRightInd w:val="0"/>
        <w:ind w:left="357"/>
        <w:jc w:val="both"/>
        <w:rPr>
          <w:rFonts w:ascii="Verdana" w:hAnsi="Verdana" w:cs="Arial"/>
          <w:sz w:val="18"/>
          <w:szCs w:val="18"/>
        </w:rPr>
      </w:pPr>
    </w:p>
    <w:p w:rsidR="00CF2FF8" w:rsidRPr="00543860" w:rsidRDefault="000975B8" w:rsidP="000975B8">
      <w:pPr>
        <w:autoSpaceDE w:val="0"/>
        <w:autoSpaceDN w:val="0"/>
        <w:adjustRightInd w:val="0"/>
        <w:jc w:val="both"/>
        <w:rPr>
          <w:rFonts w:ascii="Verdana" w:hAnsi="Verdana" w:cs="Arial"/>
          <w:sz w:val="18"/>
          <w:szCs w:val="18"/>
        </w:rPr>
      </w:pPr>
      <w:r>
        <w:rPr>
          <w:rFonts w:ascii="Verdana" w:hAnsi="Verdana" w:cs="Arial"/>
          <w:sz w:val="18"/>
          <w:szCs w:val="18"/>
        </w:rPr>
        <w:t>α.</w:t>
      </w:r>
      <w:r>
        <w:rPr>
          <w:rFonts w:ascii="Verdana" w:hAnsi="Verdana" w:cs="Arial"/>
          <w:sz w:val="18"/>
          <w:szCs w:val="18"/>
        </w:rPr>
        <w:tab/>
      </w:r>
      <w:r w:rsidRPr="000975B8">
        <w:rPr>
          <w:rFonts w:ascii="Verdana" w:hAnsi="Verdana" w:cs="Arial"/>
          <w:sz w:val="18"/>
          <w:szCs w:val="18"/>
        </w:rPr>
        <w:t>Ο</w:t>
      </w:r>
      <w:r w:rsidR="00CF2FF8" w:rsidRPr="000975B8">
        <w:rPr>
          <w:rFonts w:ascii="Verdana" w:hAnsi="Verdana" w:cs="Arial"/>
          <w:sz w:val="18"/>
          <w:szCs w:val="18"/>
        </w:rPr>
        <w:t xml:space="preserve">ι </w:t>
      </w:r>
      <w:r>
        <w:rPr>
          <w:rFonts w:ascii="Verdana" w:hAnsi="Verdana" w:cs="Arial"/>
          <w:sz w:val="18"/>
          <w:szCs w:val="18"/>
        </w:rPr>
        <w:t>αυτοαπασχολούμενοι και ελεύθεροι επαγγελματίες</w:t>
      </w:r>
      <w:r w:rsidR="008E6544">
        <w:rPr>
          <w:rFonts w:ascii="Verdana" w:hAnsi="Verdana" w:cs="Arial"/>
          <w:sz w:val="18"/>
          <w:szCs w:val="18"/>
        </w:rPr>
        <w:t>,</w:t>
      </w:r>
      <w:r w:rsidR="008D44FF">
        <w:rPr>
          <w:rFonts w:ascii="Verdana" w:hAnsi="Verdana" w:cs="Arial"/>
          <w:sz w:val="18"/>
          <w:szCs w:val="18"/>
        </w:rPr>
        <w:t xml:space="preserve"> για τους </w:t>
      </w:r>
      <w:r w:rsidRPr="000975B8">
        <w:rPr>
          <w:rFonts w:ascii="Verdana" w:hAnsi="Verdana" w:cs="Arial"/>
          <w:sz w:val="18"/>
          <w:szCs w:val="18"/>
        </w:rPr>
        <w:t>οποίο</w:t>
      </w:r>
      <w:r w:rsidR="008D44FF">
        <w:rPr>
          <w:rFonts w:ascii="Verdana" w:hAnsi="Verdana" w:cs="Arial"/>
          <w:sz w:val="18"/>
          <w:szCs w:val="18"/>
        </w:rPr>
        <w:t>υς</w:t>
      </w:r>
      <w:r w:rsidRPr="000975B8">
        <w:rPr>
          <w:rFonts w:ascii="Verdana" w:hAnsi="Verdana" w:cs="Arial"/>
          <w:sz w:val="18"/>
          <w:szCs w:val="18"/>
        </w:rPr>
        <w:t xml:space="preserve"> </w:t>
      </w:r>
      <w:r w:rsidR="00C26C07">
        <w:rPr>
          <w:rFonts w:ascii="Verdana" w:hAnsi="Verdana" w:cs="Arial"/>
          <w:sz w:val="18"/>
          <w:szCs w:val="18"/>
        </w:rPr>
        <w:t xml:space="preserve">σύμφωνα </w:t>
      </w:r>
      <w:r w:rsidR="00C26C07" w:rsidRPr="000975B8">
        <w:rPr>
          <w:rFonts w:ascii="Verdana" w:hAnsi="Verdana" w:cs="Arial"/>
          <w:sz w:val="18"/>
          <w:szCs w:val="18"/>
        </w:rPr>
        <w:t xml:space="preserve">με τις </w:t>
      </w:r>
      <w:r w:rsidR="00C26C07" w:rsidRPr="00543860">
        <w:rPr>
          <w:rFonts w:ascii="Verdana" w:hAnsi="Verdana" w:cs="Arial"/>
          <w:sz w:val="18"/>
          <w:szCs w:val="18"/>
        </w:rPr>
        <w:t>ισχύουσες γενικές ή ειδικές</w:t>
      </w:r>
      <w:r w:rsidR="00FD14FA" w:rsidRPr="00543860">
        <w:rPr>
          <w:rFonts w:ascii="Verdana" w:hAnsi="Verdana" w:cs="Arial"/>
          <w:sz w:val="18"/>
          <w:szCs w:val="18"/>
        </w:rPr>
        <w:t xml:space="preserve"> ή</w:t>
      </w:r>
      <w:r w:rsidR="00C26C07" w:rsidRPr="00543860">
        <w:rPr>
          <w:rFonts w:ascii="Verdana" w:hAnsi="Verdana" w:cs="Arial"/>
          <w:sz w:val="18"/>
          <w:szCs w:val="18"/>
        </w:rPr>
        <w:t xml:space="preserve"> καταστατικές διατάξεις του ΟΑΕΕ και του ΕΤΑΑ, όπως ίσχυαν </w:t>
      </w:r>
      <w:r w:rsidR="008D44FF" w:rsidRPr="00543860">
        <w:rPr>
          <w:rFonts w:ascii="Verdana" w:hAnsi="Verdana" w:cs="Arial"/>
          <w:sz w:val="18"/>
          <w:szCs w:val="18"/>
        </w:rPr>
        <w:t>έως τη</w:t>
      </w:r>
      <w:r w:rsidR="00C26C07" w:rsidRPr="00543860">
        <w:rPr>
          <w:rFonts w:ascii="Verdana" w:hAnsi="Verdana" w:cs="Arial"/>
          <w:sz w:val="18"/>
          <w:szCs w:val="18"/>
        </w:rPr>
        <w:t xml:space="preserve">ν έναρξη ισχύος του Ν.4387/2016, </w:t>
      </w:r>
      <w:r w:rsidR="002C5771" w:rsidRPr="00543860">
        <w:rPr>
          <w:rFonts w:ascii="Verdana" w:hAnsi="Verdana" w:cs="Arial"/>
          <w:sz w:val="18"/>
          <w:szCs w:val="18"/>
        </w:rPr>
        <w:t>προκύπτει</w:t>
      </w:r>
      <w:r w:rsidR="008D44FF" w:rsidRPr="00543860">
        <w:rPr>
          <w:rFonts w:ascii="Verdana" w:hAnsi="Verdana" w:cs="Arial"/>
          <w:sz w:val="18"/>
          <w:szCs w:val="18"/>
        </w:rPr>
        <w:t xml:space="preserve"> υποχρέωση ασφάλισης</w:t>
      </w:r>
      <w:r w:rsidR="00CF2FF8" w:rsidRPr="00543860">
        <w:rPr>
          <w:rFonts w:ascii="Verdana" w:hAnsi="Verdana" w:cs="Arial"/>
          <w:sz w:val="18"/>
          <w:szCs w:val="18"/>
        </w:rPr>
        <w:t>.</w:t>
      </w:r>
    </w:p>
    <w:p w:rsidR="00190A2D" w:rsidRPr="00543860" w:rsidRDefault="002C5771" w:rsidP="000975B8">
      <w:pPr>
        <w:autoSpaceDE w:val="0"/>
        <w:autoSpaceDN w:val="0"/>
        <w:adjustRightInd w:val="0"/>
        <w:jc w:val="both"/>
        <w:rPr>
          <w:rFonts w:ascii="Verdana" w:hAnsi="Verdana" w:cs="Arial"/>
          <w:sz w:val="18"/>
          <w:szCs w:val="18"/>
        </w:rPr>
      </w:pPr>
      <w:r w:rsidRPr="00543860">
        <w:rPr>
          <w:rFonts w:ascii="Verdana" w:hAnsi="Verdana" w:cs="Arial"/>
          <w:sz w:val="18"/>
          <w:szCs w:val="18"/>
        </w:rPr>
        <w:t>β</w:t>
      </w:r>
      <w:r w:rsidR="00190A2D" w:rsidRPr="00543860">
        <w:rPr>
          <w:rFonts w:ascii="Verdana" w:hAnsi="Verdana" w:cs="Arial"/>
          <w:sz w:val="18"/>
          <w:szCs w:val="18"/>
        </w:rPr>
        <w:t>.</w:t>
      </w:r>
      <w:r w:rsidR="00190A2D" w:rsidRPr="00543860">
        <w:rPr>
          <w:rFonts w:ascii="Verdana" w:hAnsi="Verdana" w:cs="Arial"/>
          <w:sz w:val="18"/>
          <w:szCs w:val="18"/>
        </w:rPr>
        <w:tab/>
      </w:r>
      <w:r w:rsidR="008D44FF" w:rsidRPr="00543860">
        <w:rPr>
          <w:rFonts w:ascii="Verdana" w:hAnsi="Verdana" w:cs="Arial"/>
          <w:sz w:val="18"/>
          <w:szCs w:val="18"/>
        </w:rPr>
        <w:t>Οι υγειονομικοί που αμείβονται κατά πράξη και περίπτωση καθώς και οι δικηγόροι που βρίσκονται σε αναστολή άσκησης της επαγγελματικής δραστηριότητας, σύμφωνα με τα προβλεπόμενα από τον Κώδικα Δικηγόρων.</w:t>
      </w:r>
    </w:p>
    <w:p w:rsidR="008D44FF" w:rsidRPr="00543860" w:rsidRDefault="002C5771" w:rsidP="000975B8">
      <w:pPr>
        <w:autoSpaceDE w:val="0"/>
        <w:autoSpaceDN w:val="0"/>
        <w:adjustRightInd w:val="0"/>
        <w:jc w:val="both"/>
        <w:rPr>
          <w:rFonts w:ascii="Verdana" w:hAnsi="Verdana" w:cs="Arial"/>
          <w:sz w:val="18"/>
          <w:szCs w:val="18"/>
        </w:rPr>
      </w:pPr>
      <w:r w:rsidRPr="00543860">
        <w:rPr>
          <w:rFonts w:ascii="Verdana" w:hAnsi="Verdana" w:cs="Arial"/>
          <w:sz w:val="18"/>
          <w:szCs w:val="18"/>
        </w:rPr>
        <w:t>γ</w:t>
      </w:r>
      <w:r w:rsidR="008D44FF" w:rsidRPr="00543860">
        <w:rPr>
          <w:rFonts w:ascii="Verdana" w:hAnsi="Verdana" w:cs="Arial"/>
          <w:sz w:val="18"/>
          <w:szCs w:val="18"/>
        </w:rPr>
        <w:t>.</w:t>
      </w:r>
      <w:r w:rsidR="008D44FF" w:rsidRPr="00543860">
        <w:rPr>
          <w:rFonts w:ascii="Verdana" w:hAnsi="Verdana" w:cs="Arial"/>
          <w:sz w:val="18"/>
          <w:szCs w:val="18"/>
        </w:rPr>
        <w:tab/>
        <w:t xml:space="preserve">Οι ασφαλισμένοι για τους οποίους βάσει των γενικών ή ειδικών </w:t>
      </w:r>
      <w:r w:rsidR="00FD14FA" w:rsidRPr="00543860">
        <w:rPr>
          <w:rFonts w:ascii="Verdana" w:hAnsi="Verdana" w:cs="Arial"/>
          <w:sz w:val="18"/>
          <w:szCs w:val="18"/>
        </w:rPr>
        <w:t xml:space="preserve">ή </w:t>
      </w:r>
      <w:r w:rsidR="008D44FF" w:rsidRPr="00543860">
        <w:rPr>
          <w:rFonts w:ascii="Verdana" w:hAnsi="Verdana" w:cs="Arial"/>
          <w:sz w:val="18"/>
          <w:szCs w:val="18"/>
        </w:rPr>
        <w:t>καταστατικών διατάξεων</w:t>
      </w:r>
      <w:r w:rsidR="000E6681" w:rsidRPr="00543860">
        <w:rPr>
          <w:rFonts w:ascii="Verdana" w:hAnsi="Verdana" w:cs="Arial"/>
          <w:sz w:val="18"/>
          <w:szCs w:val="18"/>
        </w:rPr>
        <w:t>,</w:t>
      </w:r>
      <w:r w:rsidR="008D44FF" w:rsidRPr="00543860">
        <w:rPr>
          <w:rFonts w:ascii="Verdana" w:hAnsi="Verdana" w:cs="Arial"/>
          <w:sz w:val="18"/>
          <w:szCs w:val="18"/>
        </w:rPr>
        <w:t xml:space="preserve"> </w:t>
      </w:r>
      <w:r w:rsidR="00FD14FA" w:rsidRPr="00543860">
        <w:rPr>
          <w:rFonts w:ascii="Verdana" w:hAnsi="Verdana" w:cs="Arial"/>
          <w:sz w:val="18"/>
          <w:szCs w:val="18"/>
        </w:rPr>
        <w:t xml:space="preserve">όπως </w:t>
      </w:r>
      <w:r w:rsidR="008D44FF" w:rsidRPr="00543860">
        <w:rPr>
          <w:rFonts w:ascii="Verdana" w:hAnsi="Verdana" w:cs="Arial"/>
          <w:sz w:val="18"/>
          <w:szCs w:val="18"/>
        </w:rPr>
        <w:t xml:space="preserve">ίσχυαν έως την έναρξη ισχύος του Ν.4387/2016, </w:t>
      </w:r>
      <w:r w:rsidR="00FD14FA" w:rsidRPr="00543860">
        <w:rPr>
          <w:rFonts w:ascii="Verdana" w:hAnsi="Verdana" w:cs="Arial"/>
          <w:sz w:val="18"/>
          <w:szCs w:val="18"/>
        </w:rPr>
        <w:t xml:space="preserve">προκύπτει </w:t>
      </w:r>
      <w:r w:rsidR="008D44FF" w:rsidRPr="00543860">
        <w:rPr>
          <w:rFonts w:ascii="Verdana" w:hAnsi="Verdana" w:cs="Arial"/>
          <w:sz w:val="18"/>
          <w:szCs w:val="18"/>
        </w:rPr>
        <w:t xml:space="preserve">υποχρέωση υπαγωγής στον Τομέα Ασφάλισης Ναυτικών Πρακτόρων και </w:t>
      </w:r>
      <w:r w:rsidR="00FD14FA" w:rsidRPr="00543860">
        <w:rPr>
          <w:rFonts w:ascii="Verdana" w:hAnsi="Verdana" w:cs="Arial"/>
          <w:sz w:val="18"/>
          <w:szCs w:val="18"/>
        </w:rPr>
        <w:t>Υ</w:t>
      </w:r>
      <w:r w:rsidR="008D44FF" w:rsidRPr="00543860">
        <w:rPr>
          <w:rFonts w:ascii="Verdana" w:hAnsi="Verdana" w:cs="Arial"/>
          <w:sz w:val="18"/>
          <w:szCs w:val="18"/>
        </w:rPr>
        <w:t>παλλήλων του ΟΑΕΕ και ασκούν ελεύθερο επάγγελμα.</w:t>
      </w:r>
    </w:p>
    <w:p w:rsidR="00314EE7" w:rsidRPr="00314EE7" w:rsidRDefault="002C5771" w:rsidP="00314EE7">
      <w:pPr>
        <w:autoSpaceDE w:val="0"/>
        <w:autoSpaceDN w:val="0"/>
        <w:adjustRightInd w:val="0"/>
        <w:jc w:val="both"/>
        <w:rPr>
          <w:rFonts w:ascii="Verdana" w:hAnsi="Verdana" w:cs="Arial"/>
          <w:sz w:val="18"/>
          <w:szCs w:val="18"/>
        </w:rPr>
      </w:pPr>
      <w:r w:rsidRPr="00543860">
        <w:rPr>
          <w:rFonts w:ascii="Verdana" w:hAnsi="Verdana" w:cs="Arial"/>
          <w:sz w:val="18"/>
          <w:szCs w:val="18"/>
        </w:rPr>
        <w:t>δ</w:t>
      </w:r>
      <w:r w:rsidR="00314EE7" w:rsidRPr="00543860">
        <w:rPr>
          <w:rFonts w:ascii="Verdana" w:hAnsi="Verdana" w:cs="Arial"/>
          <w:sz w:val="18"/>
          <w:szCs w:val="18"/>
        </w:rPr>
        <w:t>.</w:t>
      </w:r>
      <w:r w:rsidR="00314EE7" w:rsidRPr="00543860">
        <w:rPr>
          <w:rFonts w:ascii="Verdana" w:hAnsi="Verdana" w:cs="Arial"/>
          <w:sz w:val="18"/>
          <w:szCs w:val="18"/>
        </w:rPr>
        <w:tab/>
        <w:t>Τα μέλη ή μέτοχοι Οργανισμών</w:t>
      </w:r>
      <w:r w:rsidR="00314EE7" w:rsidRPr="00314EE7">
        <w:rPr>
          <w:rFonts w:ascii="Verdana" w:hAnsi="Verdana" w:cs="Arial"/>
          <w:sz w:val="18"/>
          <w:szCs w:val="18"/>
        </w:rPr>
        <w:t>, Κοινοπραξιών ή κάθε μορφής Εταιρειών, πλην των Ανωνύμων και των Ιδιωτικών Κεφαλαιουχικών, των οποίων ο σκοπός συνιστά δραστηριότητα, για την οποία τα ασκούντα αυτή πρόσωπα υπάγονταν στην ασφάλιση του ΟΑΕΕ (επαγγελματική, βιοτεχνική ή εμπορική δραστηριότητα),</w:t>
      </w:r>
    </w:p>
    <w:p w:rsidR="00314EE7" w:rsidRPr="00314EE7" w:rsidRDefault="002C5771" w:rsidP="00314EE7">
      <w:pPr>
        <w:autoSpaceDE w:val="0"/>
        <w:autoSpaceDN w:val="0"/>
        <w:adjustRightInd w:val="0"/>
        <w:jc w:val="both"/>
        <w:rPr>
          <w:rFonts w:ascii="Verdana" w:hAnsi="Verdana" w:cs="Arial"/>
          <w:sz w:val="18"/>
          <w:szCs w:val="18"/>
        </w:rPr>
      </w:pPr>
      <w:r>
        <w:rPr>
          <w:rFonts w:ascii="Verdana" w:hAnsi="Verdana" w:cs="Arial"/>
          <w:sz w:val="18"/>
          <w:szCs w:val="18"/>
        </w:rPr>
        <w:t>ε</w:t>
      </w:r>
      <w:r w:rsidR="00314EE7">
        <w:rPr>
          <w:rFonts w:ascii="Verdana" w:hAnsi="Verdana" w:cs="Arial"/>
          <w:sz w:val="18"/>
          <w:szCs w:val="18"/>
        </w:rPr>
        <w:t>.</w:t>
      </w:r>
      <w:r w:rsidR="00314EE7">
        <w:rPr>
          <w:rFonts w:ascii="Verdana" w:hAnsi="Verdana" w:cs="Arial"/>
          <w:sz w:val="18"/>
          <w:szCs w:val="18"/>
        </w:rPr>
        <w:tab/>
        <w:t xml:space="preserve">Τα </w:t>
      </w:r>
      <w:r w:rsidR="00314EE7" w:rsidRPr="00314EE7">
        <w:rPr>
          <w:rFonts w:ascii="Verdana" w:hAnsi="Verdana" w:cs="Arial"/>
          <w:sz w:val="18"/>
          <w:szCs w:val="18"/>
        </w:rPr>
        <w:t>μέλη των Δ</w:t>
      </w:r>
      <w:r w:rsidR="008E6544">
        <w:rPr>
          <w:rFonts w:ascii="Verdana" w:hAnsi="Verdana" w:cs="Arial"/>
          <w:sz w:val="18"/>
          <w:szCs w:val="18"/>
        </w:rPr>
        <w:t xml:space="preserve">ιοικητικών </w:t>
      </w:r>
      <w:r w:rsidR="00314EE7" w:rsidRPr="00314EE7">
        <w:rPr>
          <w:rFonts w:ascii="Verdana" w:hAnsi="Verdana" w:cs="Arial"/>
          <w:sz w:val="18"/>
          <w:szCs w:val="18"/>
        </w:rPr>
        <w:t>Σ</w:t>
      </w:r>
      <w:r w:rsidR="008E6544">
        <w:rPr>
          <w:rFonts w:ascii="Verdana" w:hAnsi="Verdana" w:cs="Arial"/>
          <w:sz w:val="18"/>
          <w:szCs w:val="18"/>
        </w:rPr>
        <w:t>υμβουλίων</w:t>
      </w:r>
      <w:r w:rsidR="00314EE7" w:rsidRPr="00314EE7">
        <w:rPr>
          <w:rFonts w:ascii="Verdana" w:hAnsi="Verdana" w:cs="Arial"/>
          <w:sz w:val="18"/>
          <w:szCs w:val="18"/>
        </w:rPr>
        <w:t xml:space="preserve"> των Α</w:t>
      </w:r>
      <w:r w:rsidR="008E6544">
        <w:rPr>
          <w:rFonts w:ascii="Verdana" w:hAnsi="Verdana" w:cs="Arial"/>
          <w:sz w:val="18"/>
          <w:szCs w:val="18"/>
        </w:rPr>
        <w:t xml:space="preserve">νωνύμων </w:t>
      </w:r>
      <w:r w:rsidR="00314EE7" w:rsidRPr="00314EE7">
        <w:rPr>
          <w:rFonts w:ascii="Verdana" w:hAnsi="Verdana" w:cs="Arial"/>
          <w:sz w:val="18"/>
          <w:szCs w:val="18"/>
        </w:rPr>
        <w:t>Ε</w:t>
      </w:r>
      <w:r w:rsidR="008E6544">
        <w:rPr>
          <w:rFonts w:ascii="Verdana" w:hAnsi="Verdana" w:cs="Arial"/>
          <w:sz w:val="18"/>
          <w:szCs w:val="18"/>
        </w:rPr>
        <w:t>ταιρειών</w:t>
      </w:r>
      <w:r w:rsidR="00314EE7" w:rsidRPr="00314EE7">
        <w:rPr>
          <w:rFonts w:ascii="Verdana" w:hAnsi="Verdana" w:cs="Arial"/>
          <w:sz w:val="18"/>
          <w:szCs w:val="18"/>
        </w:rPr>
        <w:t xml:space="preserve"> με αντικείμενο επιχειρήσεως επαγγελματική, βιοτεχνική ή εμπορική δραστηριότητα σε όλη την επικράτεια εφόσον αυτά είναι μέτοχοι κατά ποσοστό 3% τουλάχιστον</w:t>
      </w:r>
      <w:r w:rsidR="00314EE7">
        <w:rPr>
          <w:rFonts w:ascii="Verdana" w:hAnsi="Verdana" w:cs="Arial"/>
          <w:sz w:val="18"/>
          <w:szCs w:val="18"/>
        </w:rPr>
        <w:t>.</w:t>
      </w:r>
    </w:p>
    <w:p w:rsidR="00314EE7" w:rsidRPr="00314EE7" w:rsidRDefault="002C5771" w:rsidP="00314EE7">
      <w:pPr>
        <w:autoSpaceDE w:val="0"/>
        <w:autoSpaceDN w:val="0"/>
        <w:adjustRightInd w:val="0"/>
        <w:jc w:val="both"/>
        <w:rPr>
          <w:rFonts w:ascii="Verdana" w:hAnsi="Verdana" w:cs="Arial"/>
          <w:sz w:val="18"/>
          <w:szCs w:val="18"/>
        </w:rPr>
      </w:pPr>
      <w:r>
        <w:rPr>
          <w:rFonts w:ascii="Verdana" w:hAnsi="Verdana" w:cs="Arial"/>
          <w:sz w:val="18"/>
          <w:szCs w:val="18"/>
        </w:rPr>
        <w:t>στ</w:t>
      </w:r>
      <w:r w:rsidR="00314EE7">
        <w:rPr>
          <w:rFonts w:ascii="Verdana" w:hAnsi="Verdana" w:cs="Arial"/>
          <w:sz w:val="18"/>
          <w:szCs w:val="18"/>
        </w:rPr>
        <w:t xml:space="preserve">.   </w:t>
      </w:r>
      <w:r w:rsidR="00314EE7">
        <w:rPr>
          <w:rFonts w:ascii="Verdana" w:hAnsi="Verdana" w:cs="Arial"/>
          <w:sz w:val="18"/>
          <w:szCs w:val="18"/>
        </w:rPr>
        <w:tab/>
        <w:t xml:space="preserve">Οι μέτοχοι </w:t>
      </w:r>
      <w:r w:rsidR="00314EE7" w:rsidRPr="00314EE7">
        <w:rPr>
          <w:rFonts w:ascii="Verdana" w:hAnsi="Verdana" w:cs="Arial"/>
          <w:sz w:val="18"/>
          <w:szCs w:val="18"/>
        </w:rPr>
        <w:t>των Ανωνύμων Εταιρειών, των οποίων ο σκοπός είναι η μεταφορά προσώπων ή πραγμάτων επί κομίστρω με αυτοκίνητα δημόσιας χρήσης, εφόσον εί</w:t>
      </w:r>
      <w:r w:rsidR="008A5EAB">
        <w:rPr>
          <w:rFonts w:ascii="Verdana" w:hAnsi="Verdana" w:cs="Arial"/>
          <w:sz w:val="18"/>
          <w:szCs w:val="18"/>
        </w:rPr>
        <w:t>ναι κάτοχοι ονομαστικών μετοχών.</w:t>
      </w:r>
    </w:p>
    <w:p w:rsidR="00314EE7" w:rsidRDefault="002C5771" w:rsidP="008A5EAB">
      <w:pPr>
        <w:autoSpaceDE w:val="0"/>
        <w:autoSpaceDN w:val="0"/>
        <w:adjustRightInd w:val="0"/>
        <w:jc w:val="both"/>
        <w:rPr>
          <w:rFonts w:ascii="Verdana" w:hAnsi="Verdana" w:cs="Arial"/>
          <w:sz w:val="18"/>
          <w:szCs w:val="18"/>
        </w:rPr>
      </w:pPr>
      <w:r>
        <w:rPr>
          <w:rFonts w:ascii="Verdana" w:hAnsi="Verdana" w:cs="Arial"/>
          <w:sz w:val="18"/>
          <w:szCs w:val="18"/>
        </w:rPr>
        <w:t>ζ</w:t>
      </w:r>
      <w:r w:rsidR="008A5EAB">
        <w:rPr>
          <w:rFonts w:ascii="Verdana" w:hAnsi="Verdana" w:cs="Arial"/>
          <w:sz w:val="18"/>
          <w:szCs w:val="18"/>
        </w:rPr>
        <w:t xml:space="preserve">. </w:t>
      </w:r>
      <w:r w:rsidR="008A5EAB">
        <w:rPr>
          <w:rFonts w:ascii="Verdana" w:hAnsi="Verdana" w:cs="Arial"/>
          <w:sz w:val="18"/>
          <w:szCs w:val="18"/>
        </w:rPr>
        <w:tab/>
        <w:t xml:space="preserve">Οι διαχειριστές </w:t>
      </w:r>
      <w:r w:rsidR="00314EE7" w:rsidRPr="00314EE7">
        <w:rPr>
          <w:rFonts w:ascii="Verdana" w:hAnsi="Verdana" w:cs="Arial"/>
          <w:sz w:val="18"/>
          <w:szCs w:val="18"/>
        </w:rPr>
        <w:t>Ιδιωτικής Κεφαλαιουχικής Εταιρείας που ορίστηκαν με το καταστατικό ή με απόφαση των εταίρων</w:t>
      </w:r>
      <w:r w:rsidR="008A5EAB">
        <w:rPr>
          <w:rFonts w:ascii="Verdana" w:hAnsi="Verdana" w:cs="Arial"/>
          <w:sz w:val="18"/>
          <w:szCs w:val="18"/>
        </w:rPr>
        <w:t>.</w:t>
      </w:r>
    </w:p>
    <w:p w:rsidR="00314EE7" w:rsidRPr="009460EC" w:rsidRDefault="002C5771" w:rsidP="008A5EAB">
      <w:pPr>
        <w:autoSpaceDE w:val="0"/>
        <w:autoSpaceDN w:val="0"/>
        <w:adjustRightInd w:val="0"/>
        <w:jc w:val="both"/>
        <w:rPr>
          <w:rFonts w:ascii="Verdana" w:hAnsi="Verdana" w:cs="Arial"/>
          <w:sz w:val="18"/>
          <w:szCs w:val="18"/>
        </w:rPr>
      </w:pPr>
      <w:r>
        <w:rPr>
          <w:rFonts w:ascii="Verdana" w:hAnsi="Verdana" w:cs="Arial"/>
          <w:sz w:val="18"/>
          <w:szCs w:val="18"/>
        </w:rPr>
        <w:t>η</w:t>
      </w:r>
      <w:r w:rsidR="008A5EAB">
        <w:rPr>
          <w:rFonts w:ascii="Verdana" w:hAnsi="Verdana" w:cs="Arial"/>
          <w:sz w:val="18"/>
          <w:szCs w:val="18"/>
        </w:rPr>
        <w:t>.</w:t>
      </w:r>
      <w:r w:rsidR="008A5EAB" w:rsidRPr="009460EC">
        <w:rPr>
          <w:rFonts w:ascii="Verdana" w:hAnsi="Verdana" w:cs="Arial"/>
          <w:sz w:val="18"/>
          <w:szCs w:val="18"/>
        </w:rPr>
        <w:tab/>
        <w:t>Ο</w:t>
      </w:r>
      <w:r w:rsidR="00314EE7" w:rsidRPr="009460EC">
        <w:rPr>
          <w:rFonts w:ascii="Verdana" w:hAnsi="Verdana" w:cs="Arial"/>
          <w:sz w:val="18"/>
          <w:szCs w:val="18"/>
        </w:rPr>
        <w:t xml:space="preserve"> μοναδικό</w:t>
      </w:r>
      <w:r w:rsidR="008A5EAB" w:rsidRPr="009460EC">
        <w:rPr>
          <w:rFonts w:ascii="Verdana" w:hAnsi="Verdana" w:cs="Arial"/>
          <w:sz w:val="18"/>
          <w:szCs w:val="18"/>
        </w:rPr>
        <w:t>ς</w:t>
      </w:r>
      <w:r w:rsidR="00314EE7" w:rsidRPr="009460EC">
        <w:rPr>
          <w:rFonts w:ascii="Verdana" w:hAnsi="Verdana" w:cs="Arial"/>
          <w:sz w:val="18"/>
          <w:szCs w:val="18"/>
        </w:rPr>
        <w:t xml:space="preserve"> εταίρο</w:t>
      </w:r>
      <w:r w:rsidR="008A5EAB" w:rsidRPr="009460EC">
        <w:rPr>
          <w:rFonts w:ascii="Verdana" w:hAnsi="Verdana" w:cs="Arial"/>
          <w:sz w:val="18"/>
          <w:szCs w:val="18"/>
        </w:rPr>
        <w:t>ς</w:t>
      </w:r>
      <w:r w:rsidR="00314EE7" w:rsidRPr="009460EC">
        <w:rPr>
          <w:rFonts w:ascii="Verdana" w:hAnsi="Verdana" w:cs="Arial"/>
          <w:sz w:val="18"/>
          <w:szCs w:val="18"/>
        </w:rPr>
        <w:t xml:space="preserve"> Μονοπρόσωπης Ιδιωτικής Κεφαλαιουχικής Εταιρείας.</w:t>
      </w:r>
    </w:p>
    <w:p w:rsidR="00A650DC" w:rsidRPr="00543860" w:rsidRDefault="002C5771" w:rsidP="008A5EAB">
      <w:pPr>
        <w:autoSpaceDE w:val="0"/>
        <w:autoSpaceDN w:val="0"/>
        <w:adjustRightInd w:val="0"/>
        <w:jc w:val="both"/>
        <w:rPr>
          <w:rFonts w:ascii="Verdana" w:hAnsi="Verdana" w:cs="Arial"/>
          <w:sz w:val="18"/>
          <w:szCs w:val="18"/>
        </w:rPr>
      </w:pPr>
      <w:r w:rsidRPr="009460EC">
        <w:rPr>
          <w:rFonts w:ascii="Verdana" w:hAnsi="Verdana" w:cs="Arial"/>
          <w:sz w:val="18"/>
          <w:szCs w:val="18"/>
        </w:rPr>
        <w:t>θ</w:t>
      </w:r>
      <w:r w:rsidR="00A650DC" w:rsidRPr="009460EC">
        <w:rPr>
          <w:rFonts w:ascii="Verdana" w:hAnsi="Verdana" w:cs="Arial"/>
          <w:sz w:val="18"/>
          <w:szCs w:val="18"/>
        </w:rPr>
        <w:t>.</w:t>
      </w:r>
      <w:r w:rsidR="00A650DC" w:rsidRPr="009460EC">
        <w:rPr>
          <w:rFonts w:ascii="Verdana" w:hAnsi="Verdana" w:cs="Arial"/>
          <w:sz w:val="18"/>
          <w:szCs w:val="18"/>
        </w:rPr>
        <w:tab/>
        <w:t xml:space="preserve">Οι ιδιοκτήτες τουριστικών καταλυμάτων των παρ.1 και 2 του άρθρου 2 του Ν.2160/1993 και του ΠΔ 33/1979, όπως ισχύουν, και γενικά όλων των κύριων και μη κύριων καταλυμάτων με το ειδικό σήμα λειτουργίας του ΕΟΤ δυναμικότητας έως και πέντε (5) δωματίων σε ολόκληρη την Επικράτεια, καθώς και για τους ιδιοκτήτες τουριστικών καταλυμάτων των παρ.1 και 2 του άρθρου 2 του Ν.2160/1993 και του ΠΔ 33/1979, όπως ισχύουν, και γενικά όλων των κύριων και μη κύριων καταλυμάτων με το ειδικό σήμα λειτουργίας του ΕΟΤ δυναμικότητας από έξι (6) έως μέχρι και δέκα (10) δωματίων σε ολόκληρη την Επικράτεια, που είναι παράλληλα εγγεγραμμένοι στο Μητρώο Αγροτών και Αγροτικών Εκμεταλλεύσεων με βάση τα οριζόμενα στο άρθρο 5β του </w:t>
      </w:r>
      <w:r w:rsidR="00A650DC" w:rsidRPr="00543860">
        <w:rPr>
          <w:rFonts w:ascii="Verdana" w:hAnsi="Verdana" w:cs="Arial"/>
          <w:sz w:val="18"/>
          <w:szCs w:val="18"/>
        </w:rPr>
        <w:t>Ν.4144/2013.</w:t>
      </w:r>
    </w:p>
    <w:p w:rsidR="009460EC" w:rsidRPr="00543860" w:rsidRDefault="00FD14FA" w:rsidP="008D44FF">
      <w:pPr>
        <w:autoSpaceDE w:val="0"/>
        <w:autoSpaceDN w:val="0"/>
        <w:adjustRightInd w:val="0"/>
        <w:jc w:val="both"/>
        <w:rPr>
          <w:rFonts w:ascii="Verdana" w:hAnsi="Verdana" w:cs="Arial"/>
          <w:sz w:val="18"/>
          <w:szCs w:val="18"/>
        </w:rPr>
      </w:pPr>
      <w:r w:rsidRPr="00543860">
        <w:rPr>
          <w:rFonts w:ascii="Verdana" w:hAnsi="Verdana" w:cs="Arial"/>
          <w:sz w:val="18"/>
          <w:szCs w:val="18"/>
        </w:rPr>
        <w:t>ι</w:t>
      </w:r>
      <w:r w:rsidR="00967CC2" w:rsidRPr="00543860">
        <w:rPr>
          <w:rFonts w:ascii="Verdana" w:hAnsi="Verdana" w:cs="Arial"/>
          <w:sz w:val="18"/>
          <w:szCs w:val="18"/>
        </w:rPr>
        <w:t xml:space="preserve">. </w:t>
      </w:r>
      <w:r w:rsidR="008436E6" w:rsidRPr="00543860">
        <w:rPr>
          <w:rFonts w:ascii="Verdana" w:hAnsi="Verdana" w:cs="Arial"/>
          <w:sz w:val="18"/>
          <w:szCs w:val="18"/>
        </w:rPr>
        <w:t>Τα πρόσωπα τα οποία</w:t>
      </w:r>
      <w:r w:rsidR="0078619B" w:rsidRPr="00543860">
        <w:rPr>
          <w:rFonts w:ascii="Verdana" w:hAnsi="Verdana" w:cs="Arial"/>
          <w:sz w:val="18"/>
          <w:szCs w:val="18"/>
        </w:rPr>
        <w:t>, ανεξαρτήτως του χρόνου υπαγωγής τους στην ασφάλιση,</w:t>
      </w:r>
      <w:r w:rsidR="008436E6" w:rsidRPr="00543860">
        <w:rPr>
          <w:rFonts w:ascii="Verdana" w:hAnsi="Verdana" w:cs="Arial"/>
          <w:sz w:val="18"/>
          <w:szCs w:val="18"/>
        </w:rPr>
        <w:t xml:space="preserve"> ασκούσαν κατά την έναρξη ισχύος του Ν. 4387/2016 ή ασκούν μία από τις ανωτέρω δραστηριότητες ή είχαν ή έχουν μία από τις ανωτέρω ιδιότητες, ακόμα και </w:t>
      </w:r>
      <w:r w:rsidR="008436E6" w:rsidRPr="00857513">
        <w:rPr>
          <w:rFonts w:ascii="Verdana" w:hAnsi="Verdana" w:cs="Arial"/>
          <w:sz w:val="18"/>
          <w:szCs w:val="18"/>
        </w:rPr>
        <w:t>εάν</w:t>
      </w:r>
      <w:r w:rsidR="00AC7B64" w:rsidRPr="00857513">
        <w:rPr>
          <w:rFonts w:ascii="Verdana" w:hAnsi="Verdana" w:cs="Arial"/>
          <w:sz w:val="18"/>
          <w:szCs w:val="18"/>
        </w:rPr>
        <w:t xml:space="preserve"> είχαν εξαιρεθεί ή</w:t>
      </w:r>
      <w:r w:rsidR="008436E6" w:rsidRPr="00857513">
        <w:rPr>
          <w:rFonts w:ascii="Verdana" w:hAnsi="Verdana" w:cs="Arial"/>
          <w:sz w:val="18"/>
          <w:szCs w:val="18"/>
        </w:rPr>
        <w:t xml:space="preserve"> δεν είχαν υπαχθεί για άλλους λόγους στην ασφάλιση του </w:t>
      </w:r>
      <w:r w:rsidR="009B14E9" w:rsidRPr="00857513">
        <w:rPr>
          <w:rFonts w:ascii="Verdana" w:hAnsi="Verdana" w:cs="Arial"/>
          <w:sz w:val="18"/>
          <w:szCs w:val="18"/>
        </w:rPr>
        <w:t>ΟΑΕΕ ή του ΕΤΑΑ</w:t>
      </w:r>
      <w:r w:rsidR="008436E6" w:rsidRPr="00857513">
        <w:rPr>
          <w:rFonts w:ascii="Verdana" w:hAnsi="Verdana" w:cs="Arial"/>
          <w:sz w:val="18"/>
          <w:szCs w:val="18"/>
        </w:rPr>
        <w:t>.</w:t>
      </w:r>
      <w:r w:rsidR="008436E6" w:rsidRPr="00543860">
        <w:rPr>
          <w:rFonts w:ascii="Verdana" w:hAnsi="Verdana" w:cs="Arial"/>
          <w:sz w:val="18"/>
          <w:szCs w:val="18"/>
        </w:rPr>
        <w:t xml:space="preserve"> </w:t>
      </w:r>
    </w:p>
    <w:p w:rsidR="008D44FF" w:rsidRDefault="00FD14FA" w:rsidP="008D44FF">
      <w:pPr>
        <w:autoSpaceDE w:val="0"/>
        <w:autoSpaceDN w:val="0"/>
        <w:adjustRightInd w:val="0"/>
        <w:jc w:val="both"/>
        <w:rPr>
          <w:rFonts w:ascii="Verdana" w:hAnsi="Verdana" w:cs="Arial"/>
          <w:sz w:val="18"/>
          <w:szCs w:val="18"/>
        </w:rPr>
      </w:pPr>
      <w:r w:rsidRPr="00543860">
        <w:rPr>
          <w:rFonts w:ascii="Verdana" w:hAnsi="Verdana" w:cs="Arial"/>
          <w:sz w:val="18"/>
          <w:szCs w:val="18"/>
        </w:rPr>
        <w:t>κ</w:t>
      </w:r>
      <w:r w:rsidR="008D44FF" w:rsidRPr="00543860">
        <w:rPr>
          <w:rFonts w:ascii="Verdana" w:hAnsi="Verdana" w:cs="Arial"/>
          <w:sz w:val="18"/>
          <w:szCs w:val="18"/>
        </w:rPr>
        <w:t>.</w:t>
      </w:r>
      <w:r w:rsidR="008D44FF">
        <w:rPr>
          <w:rFonts w:ascii="Verdana" w:hAnsi="Verdana" w:cs="Arial"/>
          <w:sz w:val="18"/>
          <w:szCs w:val="18"/>
        </w:rPr>
        <w:tab/>
      </w:r>
      <w:r w:rsidR="00697119" w:rsidRPr="000975B8">
        <w:rPr>
          <w:rFonts w:ascii="Verdana" w:hAnsi="Verdana" w:cs="Arial"/>
          <w:sz w:val="18"/>
          <w:szCs w:val="18"/>
        </w:rPr>
        <w:t xml:space="preserve">Όσοι για πρώτη φορά από </w:t>
      </w:r>
      <w:r w:rsidR="007065A0">
        <w:rPr>
          <w:rFonts w:ascii="Verdana" w:hAnsi="Verdana" w:cs="Arial"/>
          <w:sz w:val="18"/>
          <w:szCs w:val="18"/>
        </w:rPr>
        <w:t xml:space="preserve">την έναρξη ισχύος του Ν. 4387/2016 και εφεξής </w:t>
      </w:r>
      <w:r w:rsidR="006E75C1">
        <w:rPr>
          <w:rFonts w:ascii="Verdana" w:hAnsi="Verdana" w:cs="Arial"/>
          <w:sz w:val="18"/>
          <w:szCs w:val="18"/>
        </w:rPr>
        <w:t xml:space="preserve">αποκτούν ιδιότητα ή </w:t>
      </w:r>
      <w:r w:rsidR="00697119">
        <w:rPr>
          <w:rFonts w:ascii="Verdana" w:hAnsi="Verdana" w:cs="Arial"/>
          <w:sz w:val="18"/>
          <w:szCs w:val="18"/>
        </w:rPr>
        <w:t xml:space="preserve">προβαίνουν σε έναρξη εργασιών ή δραστηριοτήτων για τους </w:t>
      </w:r>
      <w:r w:rsidR="00697119" w:rsidRPr="000975B8">
        <w:rPr>
          <w:rFonts w:ascii="Verdana" w:hAnsi="Verdana" w:cs="Arial"/>
          <w:sz w:val="18"/>
          <w:szCs w:val="18"/>
        </w:rPr>
        <w:t>οποίο</w:t>
      </w:r>
      <w:r w:rsidR="00697119">
        <w:rPr>
          <w:rFonts w:ascii="Verdana" w:hAnsi="Verdana" w:cs="Arial"/>
          <w:sz w:val="18"/>
          <w:szCs w:val="18"/>
        </w:rPr>
        <w:t>υς,</w:t>
      </w:r>
      <w:r w:rsidR="00697119" w:rsidRPr="000975B8">
        <w:rPr>
          <w:rFonts w:ascii="Verdana" w:hAnsi="Verdana" w:cs="Arial"/>
          <w:sz w:val="18"/>
          <w:szCs w:val="18"/>
        </w:rPr>
        <w:t xml:space="preserve"> </w:t>
      </w:r>
      <w:r w:rsidR="00697119">
        <w:rPr>
          <w:rFonts w:ascii="Verdana" w:hAnsi="Verdana" w:cs="Arial"/>
          <w:sz w:val="18"/>
          <w:szCs w:val="18"/>
        </w:rPr>
        <w:t xml:space="preserve">σύμφωνα </w:t>
      </w:r>
      <w:r w:rsidR="00697119" w:rsidRPr="000975B8">
        <w:rPr>
          <w:rFonts w:ascii="Verdana" w:hAnsi="Verdana" w:cs="Arial"/>
          <w:sz w:val="18"/>
          <w:szCs w:val="18"/>
        </w:rPr>
        <w:t>με τις ισχύουσες</w:t>
      </w:r>
      <w:r w:rsidR="00697119">
        <w:rPr>
          <w:rFonts w:ascii="Verdana" w:hAnsi="Verdana" w:cs="Arial"/>
          <w:sz w:val="18"/>
          <w:szCs w:val="18"/>
        </w:rPr>
        <w:t xml:space="preserve"> γενικές ή ειδικές</w:t>
      </w:r>
      <w:r>
        <w:rPr>
          <w:rFonts w:ascii="Verdana" w:hAnsi="Verdana" w:cs="Arial"/>
          <w:sz w:val="18"/>
          <w:szCs w:val="18"/>
        </w:rPr>
        <w:t xml:space="preserve"> </w:t>
      </w:r>
      <w:r w:rsidRPr="00543860">
        <w:rPr>
          <w:rFonts w:ascii="Verdana" w:hAnsi="Verdana" w:cs="Arial"/>
          <w:sz w:val="18"/>
          <w:szCs w:val="18"/>
        </w:rPr>
        <w:t>ή</w:t>
      </w:r>
      <w:r w:rsidR="00697119" w:rsidRPr="00543860">
        <w:rPr>
          <w:rFonts w:ascii="Verdana" w:hAnsi="Verdana" w:cs="Arial"/>
          <w:sz w:val="18"/>
          <w:szCs w:val="18"/>
        </w:rPr>
        <w:t xml:space="preserve"> καταστατικές διατάξεις όπως ίσχυαν έως την έναρξη ισχύος του Ν.4387/2016 προκύπτει υποχρέωση</w:t>
      </w:r>
      <w:r w:rsidR="00697119">
        <w:rPr>
          <w:rFonts w:ascii="Verdana" w:hAnsi="Verdana" w:cs="Arial"/>
          <w:sz w:val="18"/>
          <w:szCs w:val="18"/>
        </w:rPr>
        <w:t xml:space="preserve"> ασφάλισης στον </w:t>
      </w:r>
      <w:r w:rsidR="00697119" w:rsidRPr="000975B8">
        <w:rPr>
          <w:rFonts w:ascii="Verdana" w:hAnsi="Verdana" w:cs="Arial"/>
          <w:sz w:val="18"/>
          <w:szCs w:val="18"/>
        </w:rPr>
        <w:t xml:space="preserve">ΟΑΕΕ </w:t>
      </w:r>
      <w:r w:rsidR="00697119">
        <w:rPr>
          <w:rFonts w:ascii="Verdana" w:hAnsi="Verdana" w:cs="Arial"/>
          <w:sz w:val="18"/>
          <w:szCs w:val="18"/>
        </w:rPr>
        <w:t>ή στο ΕΤΑΑ ή εμπίπτουν στις περιπτώσεις γ) έως ι) του παρόντος άρθρου.</w:t>
      </w:r>
    </w:p>
    <w:p w:rsidR="008D44FF" w:rsidRDefault="008D44FF" w:rsidP="000975B8">
      <w:pPr>
        <w:autoSpaceDE w:val="0"/>
        <w:autoSpaceDN w:val="0"/>
        <w:adjustRightInd w:val="0"/>
        <w:jc w:val="both"/>
        <w:rPr>
          <w:rFonts w:ascii="Verdana" w:hAnsi="Verdana" w:cs="Arial"/>
          <w:sz w:val="18"/>
          <w:szCs w:val="18"/>
        </w:rPr>
      </w:pPr>
    </w:p>
    <w:p w:rsidR="000A6AFB" w:rsidRDefault="000A6AFB" w:rsidP="00140D10">
      <w:pPr>
        <w:shd w:val="clear" w:color="auto" w:fill="FFFFFF"/>
        <w:jc w:val="center"/>
        <w:rPr>
          <w:rFonts w:ascii="Verdana" w:hAnsi="Verdana" w:cs="Arial"/>
          <w:b/>
          <w:sz w:val="18"/>
          <w:szCs w:val="18"/>
        </w:rPr>
      </w:pPr>
    </w:p>
    <w:p w:rsidR="009B22C6" w:rsidRPr="003B6CDA" w:rsidRDefault="009B22C6" w:rsidP="00140D10">
      <w:pPr>
        <w:shd w:val="clear" w:color="auto" w:fill="FFFFFF"/>
        <w:jc w:val="center"/>
        <w:rPr>
          <w:rFonts w:ascii="Verdana" w:hAnsi="Verdana" w:cs="Arial"/>
          <w:b/>
          <w:sz w:val="18"/>
          <w:szCs w:val="18"/>
        </w:rPr>
      </w:pPr>
      <w:r w:rsidRPr="003B6CDA">
        <w:rPr>
          <w:rFonts w:ascii="Verdana" w:hAnsi="Verdana" w:cs="Arial"/>
          <w:b/>
          <w:sz w:val="18"/>
          <w:szCs w:val="18"/>
        </w:rPr>
        <w:t xml:space="preserve">Άρθρο </w:t>
      </w:r>
      <w:r>
        <w:rPr>
          <w:rFonts w:ascii="Verdana" w:hAnsi="Verdana" w:cs="Arial"/>
          <w:b/>
          <w:sz w:val="18"/>
          <w:szCs w:val="18"/>
        </w:rPr>
        <w:t>2</w:t>
      </w:r>
    </w:p>
    <w:p w:rsidR="009B22C6" w:rsidRDefault="009B22C6" w:rsidP="009B22C6">
      <w:pPr>
        <w:shd w:val="clear" w:color="auto" w:fill="FFFFFF"/>
        <w:ind w:firstLine="357"/>
        <w:jc w:val="center"/>
        <w:rPr>
          <w:rFonts w:ascii="Verdana" w:hAnsi="Verdana" w:cs="Arial"/>
          <w:b/>
          <w:sz w:val="18"/>
          <w:szCs w:val="18"/>
        </w:rPr>
      </w:pPr>
    </w:p>
    <w:p w:rsidR="009B22C6" w:rsidRDefault="009B22C6" w:rsidP="00140D10">
      <w:pPr>
        <w:shd w:val="clear" w:color="auto" w:fill="FFFFFF"/>
        <w:ind w:hanging="142"/>
        <w:jc w:val="center"/>
        <w:rPr>
          <w:rFonts w:ascii="Verdana" w:hAnsi="Verdana" w:cs="Arial"/>
          <w:b/>
          <w:sz w:val="18"/>
          <w:szCs w:val="18"/>
        </w:rPr>
      </w:pPr>
      <w:r>
        <w:rPr>
          <w:rFonts w:ascii="Verdana" w:hAnsi="Verdana" w:cs="Arial"/>
          <w:b/>
          <w:sz w:val="18"/>
          <w:szCs w:val="18"/>
        </w:rPr>
        <w:t xml:space="preserve">Βάση υπολογισμού ασφαλιστικών εισφορών </w:t>
      </w:r>
    </w:p>
    <w:p w:rsidR="00CF2FF8" w:rsidRPr="00CF2FF8" w:rsidRDefault="00CF2FF8" w:rsidP="00CF2FF8">
      <w:pPr>
        <w:pStyle w:val="a3"/>
        <w:autoSpaceDE w:val="0"/>
        <w:autoSpaceDN w:val="0"/>
        <w:adjustRightInd w:val="0"/>
        <w:ind w:left="3240" w:firstLine="360"/>
        <w:rPr>
          <w:rFonts w:ascii="Verdana" w:hAnsi="Verdana" w:cs="Arial"/>
          <w:b/>
          <w:sz w:val="18"/>
          <w:szCs w:val="18"/>
        </w:rPr>
      </w:pPr>
    </w:p>
    <w:p w:rsidR="00D96D9B" w:rsidRDefault="004B53FC" w:rsidP="00D96D9B">
      <w:pPr>
        <w:pStyle w:val="a3"/>
        <w:numPr>
          <w:ilvl w:val="0"/>
          <w:numId w:val="4"/>
        </w:numPr>
        <w:autoSpaceDE w:val="0"/>
        <w:autoSpaceDN w:val="0"/>
        <w:adjustRightInd w:val="0"/>
        <w:ind w:left="0" w:firstLine="426"/>
        <w:jc w:val="both"/>
        <w:rPr>
          <w:rFonts w:ascii="Verdana" w:hAnsi="Verdana" w:cs="Arial"/>
          <w:sz w:val="18"/>
          <w:szCs w:val="18"/>
        </w:rPr>
      </w:pPr>
      <w:r>
        <w:rPr>
          <w:rFonts w:ascii="Verdana" w:hAnsi="Verdana" w:cs="Arial"/>
          <w:sz w:val="18"/>
          <w:szCs w:val="18"/>
        </w:rPr>
        <w:t>Από 1 Ιανουαρίου 2017</w:t>
      </w:r>
      <w:r w:rsidR="00E07309">
        <w:rPr>
          <w:rFonts w:ascii="Verdana" w:hAnsi="Verdana" w:cs="Arial"/>
          <w:sz w:val="18"/>
          <w:szCs w:val="18"/>
        </w:rPr>
        <w:t xml:space="preserve"> και για κάθε </w:t>
      </w:r>
      <w:r w:rsidR="009B22C6">
        <w:rPr>
          <w:rFonts w:ascii="Verdana" w:hAnsi="Verdana" w:cs="Arial"/>
          <w:sz w:val="18"/>
          <w:szCs w:val="18"/>
        </w:rPr>
        <w:t xml:space="preserve">επόμενο </w:t>
      </w:r>
      <w:r w:rsidR="00E07309">
        <w:rPr>
          <w:rFonts w:ascii="Verdana" w:hAnsi="Verdana" w:cs="Arial"/>
          <w:sz w:val="18"/>
          <w:szCs w:val="18"/>
        </w:rPr>
        <w:t>έτος</w:t>
      </w:r>
      <w:r>
        <w:rPr>
          <w:rFonts w:ascii="Verdana" w:hAnsi="Verdana" w:cs="Arial"/>
          <w:sz w:val="18"/>
          <w:szCs w:val="18"/>
        </w:rPr>
        <w:t xml:space="preserve">, η βάση υπολογισμού </w:t>
      </w:r>
      <w:r w:rsidR="009B22C6">
        <w:rPr>
          <w:rFonts w:ascii="Verdana" w:hAnsi="Verdana" w:cs="Arial"/>
          <w:sz w:val="18"/>
          <w:szCs w:val="18"/>
        </w:rPr>
        <w:t xml:space="preserve">των πάσης φύσεως </w:t>
      </w:r>
      <w:r>
        <w:rPr>
          <w:rFonts w:ascii="Verdana" w:hAnsi="Verdana" w:cs="Arial"/>
          <w:sz w:val="18"/>
          <w:szCs w:val="18"/>
        </w:rPr>
        <w:t>ασφαλιστικών εισφορών των</w:t>
      </w:r>
      <w:r w:rsidR="009B22C6">
        <w:rPr>
          <w:rFonts w:ascii="Verdana" w:hAnsi="Verdana" w:cs="Arial"/>
          <w:sz w:val="18"/>
          <w:szCs w:val="18"/>
        </w:rPr>
        <w:t xml:space="preserve"> υπόχρεων καταβολής εισφορών που υπάγονται στην παρούσα απόφαση</w:t>
      </w:r>
      <w:r w:rsidR="009460EC">
        <w:rPr>
          <w:rFonts w:ascii="Verdana" w:hAnsi="Verdana" w:cs="Arial"/>
          <w:sz w:val="18"/>
          <w:szCs w:val="18"/>
        </w:rPr>
        <w:t xml:space="preserve"> και στο άρθρο 39 του Ν. 4387/2016</w:t>
      </w:r>
      <w:r w:rsidR="00E07309">
        <w:rPr>
          <w:rFonts w:ascii="Verdana" w:hAnsi="Verdana" w:cs="Arial"/>
          <w:sz w:val="18"/>
          <w:szCs w:val="18"/>
        </w:rPr>
        <w:t>,</w:t>
      </w:r>
      <w:r>
        <w:rPr>
          <w:rFonts w:ascii="Verdana" w:hAnsi="Verdana" w:cs="Arial"/>
          <w:sz w:val="18"/>
          <w:szCs w:val="18"/>
        </w:rPr>
        <w:t xml:space="preserve"> καθορίζεται με βάση το καθαρό φορολογητέο αποτέλεσμα από την άσκηση δραστηριότητ</w:t>
      </w:r>
      <w:r w:rsidR="00C01FE8">
        <w:rPr>
          <w:rFonts w:ascii="Verdana" w:hAnsi="Verdana" w:cs="Arial"/>
          <w:sz w:val="18"/>
          <w:szCs w:val="18"/>
        </w:rPr>
        <w:t>α</w:t>
      </w:r>
      <w:r>
        <w:rPr>
          <w:rFonts w:ascii="Verdana" w:hAnsi="Verdana" w:cs="Arial"/>
          <w:sz w:val="18"/>
          <w:szCs w:val="18"/>
        </w:rPr>
        <w:t xml:space="preserve">ς κατά το προηγούμενο </w:t>
      </w:r>
      <w:r w:rsidRPr="00852B92">
        <w:rPr>
          <w:rFonts w:ascii="Verdana" w:hAnsi="Verdana" w:cs="Arial"/>
          <w:sz w:val="18"/>
          <w:szCs w:val="18"/>
        </w:rPr>
        <w:t>φορολογικό έτος.</w:t>
      </w:r>
    </w:p>
    <w:p w:rsidR="00857513" w:rsidRPr="00857513" w:rsidRDefault="001A3B0B" w:rsidP="00857513">
      <w:pPr>
        <w:pStyle w:val="a3"/>
        <w:numPr>
          <w:ilvl w:val="0"/>
          <w:numId w:val="4"/>
        </w:numPr>
        <w:autoSpaceDE w:val="0"/>
        <w:autoSpaceDN w:val="0"/>
        <w:adjustRightInd w:val="0"/>
        <w:ind w:left="0" w:firstLine="426"/>
        <w:jc w:val="both"/>
        <w:rPr>
          <w:rFonts w:ascii="Verdana" w:hAnsi="Verdana" w:cs="Arial"/>
          <w:sz w:val="18"/>
          <w:szCs w:val="18"/>
        </w:rPr>
      </w:pPr>
      <w:r w:rsidRPr="00D96D9B">
        <w:rPr>
          <w:rFonts w:ascii="Verdana" w:hAnsi="Verdana" w:cs="Arial"/>
          <w:sz w:val="18"/>
          <w:szCs w:val="18"/>
        </w:rPr>
        <w:t xml:space="preserve">Ως </w:t>
      </w:r>
      <w:r w:rsidR="007D1D90" w:rsidRPr="00D96D9B">
        <w:rPr>
          <w:rFonts w:ascii="Verdana" w:hAnsi="Verdana" w:cs="Arial"/>
          <w:sz w:val="18"/>
          <w:szCs w:val="18"/>
        </w:rPr>
        <w:t xml:space="preserve">καθαρό </w:t>
      </w:r>
      <w:r w:rsidR="00E35C6A" w:rsidRPr="00D96D9B">
        <w:rPr>
          <w:rFonts w:ascii="Verdana" w:hAnsi="Verdana" w:cs="Arial"/>
          <w:sz w:val="18"/>
          <w:szCs w:val="18"/>
        </w:rPr>
        <w:t>φορολογητέο αποτέλεσμα κατά την έννοια της ανωτέρω παραγράφου, νοείται το  ποσό όπως αυτό κατ’ έτος διαμορφώνεται σύμφωνα με τις διατάξεις του Κώδικα Φορολογίας Εισοδήματος, όπως ισχύει κάθε φορά, και αντιστοιχεί στο φορολογητέο εισόδημα από τη δραστηριότητα ή την ιδιότητα που δημιουργεί την υποχρέωση υπαγωγής στην ασφάλιση</w:t>
      </w:r>
      <w:r w:rsidR="00294851" w:rsidRPr="00D96D9B">
        <w:rPr>
          <w:rFonts w:ascii="Verdana" w:hAnsi="Verdana" w:cs="Arial"/>
          <w:sz w:val="18"/>
          <w:szCs w:val="18"/>
        </w:rPr>
        <w:t>.</w:t>
      </w:r>
      <w:r w:rsidR="00D96D9B">
        <w:rPr>
          <w:rFonts w:ascii="Verdana" w:hAnsi="Verdana" w:cs="Arial"/>
          <w:sz w:val="18"/>
          <w:szCs w:val="18"/>
        </w:rPr>
        <w:t xml:space="preserve"> </w:t>
      </w:r>
    </w:p>
    <w:p w:rsidR="00FD14FA" w:rsidRPr="00857513" w:rsidRDefault="00343E11" w:rsidP="00857513">
      <w:pPr>
        <w:pStyle w:val="a3"/>
        <w:numPr>
          <w:ilvl w:val="0"/>
          <w:numId w:val="4"/>
        </w:numPr>
        <w:autoSpaceDE w:val="0"/>
        <w:autoSpaceDN w:val="0"/>
        <w:adjustRightInd w:val="0"/>
        <w:ind w:left="0" w:firstLine="426"/>
        <w:jc w:val="both"/>
        <w:rPr>
          <w:rFonts w:ascii="Verdana" w:hAnsi="Verdana" w:cs="Arial"/>
          <w:sz w:val="18"/>
          <w:szCs w:val="18"/>
        </w:rPr>
      </w:pPr>
      <w:r w:rsidRPr="00857513">
        <w:rPr>
          <w:rFonts w:ascii="Verdana" w:hAnsi="Verdana" w:cs="Arial"/>
          <w:sz w:val="18"/>
          <w:szCs w:val="18"/>
        </w:rPr>
        <w:t>Μ</w:t>
      </w:r>
      <w:r w:rsidR="00D225F5" w:rsidRPr="00857513">
        <w:rPr>
          <w:rFonts w:ascii="Verdana" w:hAnsi="Verdana" w:cs="Arial"/>
          <w:sz w:val="18"/>
          <w:szCs w:val="18"/>
        </w:rPr>
        <w:t>ηνιαία βάση υπολογισμού των πάσης φύσεως ασφαλιστικών εισφορών</w:t>
      </w:r>
      <w:r w:rsidR="000F14E4" w:rsidRPr="00857513">
        <w:rPr>
          <w:rFonts w:ascii="Verdana" w:hAnsi="Verdana" w:cs="Arial"/>
          <w:sz w:val="18"/>
          <w:szCs w:val="18"/>
        </w:rPr>
        <w:t xml:space="preserve"> αποτελεί το ποσό που προκύπτει από τη διαίρεση του καθαρού φορολογητέου αποτελέσματος τ</w:t>
      </w:r>
      <w:r w:rsidR="00D225F5" w:rsidRPr="00857513">
        <w:rPr>
          <w:rFonts w:ascii="Verdana" w:hAnsi="Verdana" w:cs="Arial"/>
          <w:sz w:val="18"/>
          <w:szCs w:val="18"/>
        </w:rPr>
        <w:t xml:space="preserve">ου οικείου φορολογικού έτους δια του </w:t>
      </w:r>
      <w:r w:rsidR="0044361D" w:rsidRPr="00857513">
        <w:rPr>
          <w:rFonts w:ascii="Verdana" w:hAnsi="Verdana" w:cs="Arial"/>
          <w:sz w:val="18"/>
          <w:szCs w:val="18"/>
        </w:rPr>
        <w:t>δώδεκα</w:t>
      </w:r>
      <w:r w:rsidR="00AC7B64" w:rsidRPr="00857513">
        <w:rPr>
          <w:rFonts w:ascii="Verdana" w:hAnsi="Verdana" w:cs="Arial"/>
          <w:sz w:val="18"/>
          <w:szCs w:val="18"/>
        </w:rPr>
        <w:t xml:space="preserve">. </w:t>
      </w:r>
    </w:p>
    <w:p w:rsidR="00894BE8" w:rsidRPr="00D96D9B" w:rsidRDefault="00894BE8" w:rsidP="00894BE8">
      <w:pPr>
        <w:pStyle w:val="a3"/>
        <w:numPr>
          <w:ilvl w:val="0"/>
          <w:numId w:val="4"/>
        </w:numPr>
        <w:autoSpaceDE w:val="0"/>
        <w:autoSpaceDN w:val="0"/>
        <w:adjustRightInd w:val="0"/>
        <w:ind w:left="65" w:firstLine="65"/>
        <w:jc w:val="both"/>
        <w:rPr>
          <w:rFonts w:ascii="Verdana" w:hAnsi="Verdana" w:cs="Arial"/>
          <w:sz w:val="18"/>
          <w:szCs w:val="18"/>
        </w:rPr>
      </w:pPr>
      <w:r w:rsidRPr="00D96D9B">
        <w:rPr>
          <w:rFonts w:ascii="Verdana" w:hAnsi="Verdana" w:cs="Arial"/>
          <w:sz w:val="18"/>
          <w:szCs w:val="18"/>
        </w:rPr>
        <w:t xml:space="preserve">Για τον καθορισμό της μηνιαίας βάσης υπολογισμού </w:t>
      </w:r>
      <w:r w:rsidR="00577E08" w:rsidRPr="00D96D9B">
        <w:rPr>
          <w:rFonts w:ascii="Verdana" w:hAnsi="Verdana" w:cs="Arial"/>
          <w:sz w:val="18"/>
          <w:szCs w:val="18"/>
        </w:rPr>
        <w:t xml:space="preserve">συνυπολογίζονται τυχόν ποσά που έχουν καταβληθεί με δελτίο επαγγελματικής δαπάνης. </w:t>
      </w:r>
    </w:p>
    <w:p w:rsidR="00CC3F7D" w:rsidRDefault="00660FDA" w:rsidP="00257875">
      <w:pPr>
        <w:pStyle w:val="a3"/>
        <w:numPr>
          <w:ilvl w:val="0"/>
          <w:numId w:val="4"/>
        </w:numPr>
        <w:autoSpaceDE w:val="0"/>
        <w:autoSpaceDN w:val="0"/>
        <w:adjustRightInd w:val="0"/>
        <w:ind w:left="0" w:firstLine="65"/>
        <w:jc w:val="both"/>
        <w:rPr>
          <w:rFonts w:ascii="Verdana" w:hAnsi="Verdana" w:cs="Arial"/>
          <w:sz w:val="18"/>
          <w:szCs w:val="18"/>
        </w:rPr>
      </w:pPr>
      <w:r w:rsidRPr="00883812">
        <w:rPr>
          <w:rFonts w:ascii="Verdana" w:hAnsi="Verdana" w:cs="Arial"/>
          <w:sz w:val="18"/>
          <w:szCs w:val="18"/>
        </w:rPr>
        <w:t>Εάν η προσδιοριζόμενη κατά την παρ.</w:t>
      </w:r>
      <w:r w:rsidR="00614529" w:rsidRPr="00883812">
        <w:rPr>
          <w:rFonts w:ascii="Verdana" w:hAnsi="Verdana" w:cs="Arial"/>
          <w:sz w:val="18"/>
          <w:szCs w:val="18"/>
        </w:rPr>
        <w:t>3</w:t>
      </w:r>
      <w:r w:rsidRPr="00883812">
        <w:rPr>
          <w:rFonts w:ascii="Verdana" w:hAnsi="Verdana" w:cs="Arial"/>
          <w:sz w:val="18"/>
          <w:szCs w:val="18"/>
        </w:rPr>
        <w:t xml:space="preserve"> του παρόντος άρθρου βάση υπολογισμού των πάσης φύσεως ασφαλιστικών εισφορών </w:t>
      </w:r>
      <w:r w:rsidR="00D225F5" w:rsidRPr="00883812">
        <w:rPr>
          <w:rFonts w:ascii="Verdana" w:hAnsi="Verdana" w:cs="Arial"/>
          <w:sz w:val="18"/>
          <w:szCs w:val="18"/>
        </w:rPr>
        <w:t>είναι μικρότερ</w:t>
      </w:r>
      <w:r w:rsidRPr="00883812">
        <w:rPr>
          <w:rFonts w:ascii="Verdana" w:hAnsi="Verdana" w:cs="Arial"/>
          <w:sz w:val="18"/>
          <w:szCs w:val="18"/>
        </w:rPr>
        <w:t>η</w:t>
      </w:r>
      <w:r w:rsidR="00D225F5" w:rsidRPr="00883812">
        <w:rPr>
          <w:rFonts w:ascii="Verdana" w:hAnsi="Verdana" w:cs="Arial"/>
          <w:sz w:val="18"/>
          <w:szCs w:val="18"/>
        </w:rPr>
        <w:t xml:space="preserve"> του ποσού που αντιστοιχεί στον </w:t>
      </w:r>
      <w:r w:rsidR="00D225F5" w:rsidRPr="00883812">
        <w:rPr>
          <w:rFonts w:ascii="Verdana" w:hAnsi="Verdana" w:cs="Arial"/>
          <w:sz w:val="18"/>
          <w:szCs w:val="18"/>
        </w:rPr>
        <w:lastRenderedPageBreak/>
        <w:t>κατώτατο βασικό μισθό άγαμου μισθωτού</w:t>
      </w:r>
      <w:r w:rsidR="00D225F5" w:rsidRPr="00FD14FA">
        <w:rPr>
          <w:rFonts w:ascii="Verdana" w:hAnsi="Verdana" w:cs="Arial"/>
          <w:sz w:val="18"/>
          <w:szCs w:val="18"/>
        </w:rPr>
        <w:t xml:space="preserve"> άνω των 25 ετών</w:t>
      </w:r>
      <w:r w:rsidR="000F14E4" w:rsidRPr="00FD14FA">
        <w:rPr>
          <w:rFonts w:ascii="Verdana" w:hAnsi="Verdana" w:cs="Arial"/>
          <w:sz w:val="18"/>
          <w:szCs w:val="18"/>
        </w:rPr>
        <w:t>, στο ύψος που εκάστοτε διαμορφώνεται</w:t>
      </w:r>
      <w:r w:rsidR="00D225F5" w:rsidRPr="00FD14FA">
        <w:rPr>
          <w:rFonts w:ascii="Verdana" w:hAnsi="Verdana" w:cs="Arial"/>
          <w:sz w:val="18"/>
          <w:szCs w:val="18"/>
        </w:rPr>
        <w:t xml:space="preserve">, </w:t>
      </w:r>
      <w:r w:rsidRPr="00FD14FA">
        <w:rPr>
          <w:rFonts w:ascii="Verdana" w:hAnsi="Verdana" w:cs="Arial"/>
          <w:sz w:val="18"/>
          <w:szCs w:val="18"/>
        </w:rPr>
        <w:t xml:space="preserve">καθώς και στις περιπτώσεις ζημιών ή μηδενικών </w:t>
      </w:r>
      <w:r w:rsidRPr="00543860">
        <w:rPr>
          <w:rFonts w:ascii="Verdana" w:hAnsi="Verdana" w:cs="Arial"/>
          <w:sz w:val="18"/>
          <w:szCs w:val="18"/>
        </w:rPr>
        <w:t>κερδών</w:t>
      </w:r>
      <w:r w:rsidR="00FD14FA" w:rsidRPr="00543860">
        <w:rPr>
          <w:rFonts w:ascii="Verdana" w:hAnsi="Verdana" w:cs="Arial"/>
          <w:sz w:val="18"/>
          <w:szCs w:val="18"/>
        </w:rPr>
        <w:t xml:space="preserve"> ή υποχρεωτικής ασφάλισης λόγω ιδιότητας χωρίς άσκηση επαγγελματικής δραστηριότητας</w:t>
      </w:r>
      <w:r w:rsidRPr="00543860">
        <w:rPr>
          <w:rFonts w:ascii="Verdana" w:hAnsi="Verdana" w:cs="Arial"/>
          <w:sz w:val="18"/>
          <w:szCs w:val="18"/>
        </w:rPr>
        <w:t xml:space="preserve">, </w:t>
      </w:r>
      <w:r w:rsidR="00D225F5" w:rsidRPr="00543860">
        <w:rPr>
          <w:rFonts w:ascii="Verdana" w:hAnsi="Verdana" w:cs="Arial"/>
          <w:sz w:val="18"/>
          <w:szCs w:val="18"/>
        </w:rPr>
        <w:t>ως μηνιαία βάση υπολογισμού των ασφαλιστικών εισφορών λαμβάνεται το ύψος</w:t>
      </w:r>
      <w:r w:rsidR="00D225F5" w:rsidRPr="00FD14FA">
        <w:rPr>
          <w:rFonts w:ascii="Verdana" w:hAnsi="Verdana" w:cs="Arial"/>
          <w:sz w:val="18"/>
          <w:szCs w:val="18"/>
        </w:rPr>
        <w:t xml:space="preserve"> του </w:t>
      </w:r>
      <w:r w:rsidR="001E7207" w:rsidRPr="00FD14FA">
        <w:rPr>
          <w:rFonts w:ascii="Verdana" w:hAnsi="Verdana" w:cs="Arial"/>
          <w:sz w:val="18"/>
          <w:szCs w:val="18"/>
        </w:rPr>
        <w:t xml:space="preserve">εκάστοτε προβλεπόμενου </w:t>
      </w:r>
      <w:r w:rsidR="00D225F5" w:rsidRPr="00FD14FA">
        <w:rPr>
          <w:rFonts w:ascii="Verdana" w:hAnsi="Verdana" w:cs="Arial"/>
          <w:sz w:val="18"/>
          <w:szCs w:val="18"/>
        </w:rPr>
        <w:t>κατώτατου βασικού μισθού άγαμου μισθωτού άνω των 25 ετών.</w:t>
      </w:r>
      <w:r w:rsidR="005A5758" w:rsidRPr="00FD14FA">
        <w:rPr>
          <w:rFonts w:ascii="Verdana" w:hAnsi="Verdana" w:cs="Arial"/>
          <w:sz w:val="18"/>
          <w:szCs w:val="18"/>
        </w:rPr>
        <w:t xml:space="preserve"> Στο ίδιο ύψος διαμορφώνεται η βάση υπολογισμού των πάσης φύσεως ασφαλιστικών εισφορών </w:t>
      </w:r>
      <w:r w:rsidR="00B218C5" w:rsidRPr="00FD14FA">
        <w:rPr>
          <w:rFonts w:ascii="Verdana" w:hAnsi="Verdana" w:cs="Arial"/>
          <w:sz w:val="18"/>
          <w:szCs w:val="18"/>
        </w:rPr>
        <w:t xml:space="preserve">για τους δικηγόρους που βρίσκονται σε αναστολή άσκησης επαγγελματικής δραστηριότητας </w:t>
      </w:r>
      <w:r w:rsidR="005A5758" w:rsidRPr="00FD14FA">
        <w:rPr>
          <w:rFonts w:ascii="Verdana" w:hAnsi="Verdana" w:cs="Arial"/>
          <w:sz w:val="18"/>
          <w:szCs w:val="18"/>
        </w:rPr>
        <w:t xml:space="preserve">και για τους υγειονομικούς που απασχολούνται χωρίς αμοιβή της παρ. </w:t>
      </w:r>
      <w:r w:rsidR="00FD14FA" w:rsidRPr="00543860">
        <w:rPr>
          <w:rFonts w:ascii="Verdana" w:hAnsi="Verdana" w:cs="Arial"/>
          <w:sz w:val="18"/>
          <w:szCs w:val="18"/>
        </w:rPr>
        <w:t xml:space="preserve">4 </w:t>
      </w:r>
      <w:r w:rsidR="005A5758" w:rsidRPr="00543860">
        <w:rPr>
          <w:rFonts w:ascii="Verdana" w:hAnsi="Verdana" w:cs="Arial"/>
          <w:sz w:val="18"/>
          <w:szCs w:val="18"/>
        </w:rPr>
        <w:t>τ</w:t>
      </w:r>
      <w:r w:rsidR="005A5758" w:rsidRPr="00FD14FA">
        <w:rPr>
          <w:rFonts w:ascii="Verdana" w:hAnsi="Verdana" w:cs="Arial"/>
          <w:sz w:val="18"/>
          <w:szCs w:val="18"/>
        </w:rPr>
        <w:t xml:space="preserve">ου άρθρου 18 του ν. 3232/2004. </w:t>
      </w:r>
    </w:p>
    <w:p w:rsidR="00257875" w:rsidRDefault="0023413C" w:rsidP="00257875">
      <w:pPr>
        <w:pStyle w:val="a3"/>
        <w:numPr>
          <w:ilvl w:val="0"/>
          <w:numId w:val="4"/>
        </w:numPr>
        <w:autoSpaceDE w:val="0"/>
        <w:autoSpaceDN w:val="0"/>
        <w:adjustRightInd w:val="0"/>
        <w:ind w:left="0" w:firstLine="65"/>
        <w:jc w:val="both"/>
        <w:rPr>
          <w:rFonts w:ascii="Verdana" w:hAnsi="Verdana" w:cs="Arial"/>
          <w:sz w:val="18"/>
          <w:szCs w:val="18"/>
        </w:rPr>
      </w:pPr>
      <w:r>
        <w:rPr>
          <w:rFonts w:ascii="Verdana" w:hAnsi="Verdana" w:cs="Arial"/>
          <w:sz w:val="18"/>
          <w:szCs w:val="18"/>
        </w:rPr>
        <w:t xml:space="preserve">Σε περίπτωση μη υποβολής εκ μέρους του </w:t>
      </w:r>
      <w:r w:rsidR="00883812">
        <w:rPr>
          <w:rFonts w:ascii="Verdana" w:hAnsi="Verdana" w:cs="Arial"/>
          <w:sz w:val="18"/>
          <w:szCs w:val="18"/>
        </w:rPr>
        <w:t>υπόχρεου</w:t>
      </w:r>
      <w:r>
        <w:rPr>
          <w:rFonts w:ascii="Verdana" w:hAnsi="Verdana" w:cs="Arial"/>
          <w:sz w:val="18"/>
          <w:szCs w:val="18"/>
        </w:rPr>
        <w:t xml:space="preserve"> φορολογικής δήλωσης, οι οφειλόμενες ασφαλιστικές εισφορές υπολογίζονται προσωρινά επί της βάσης της </w:t>
      </w:r>
      <w:r w:rsidR="00CC3F7D">
        <w:rPr>
          <w:rFonts w:ascii="Verdana" w:hAnsi="Verdana" w:cs="Arial"/>
          <w:sz w:val="18"/>
          <w:szCs w:val="18"/>
        </w:rPr>
        <w:t>ανωτέρω</w:t>
      </w:r>
      <w:r>
        <w:rPr>
          <w:rFonts w:ascii="Verdana" w:hAnsi="Verdana" w:cs="Arial"/>
          <w:sz w:val="18"/>
          <w:szCs w:val="18"/>
        </w:rPr>
        <w:t xml:space="preserve"> παραγράφου, έως ότου καταστεί δυνατός ο εντοπισμός του φορολογητέου εισοδήματος κατά την έννοια της παρ. 2 της παρούσας. </w:t>
      </w:r>
    </w:p>
    <w:p w:rsidR="00257875" w:rsidRDefault="001E7207" w:rsidP="00257875">
      <w:pPr>
        <w:pStyle w:val="a3"/>
        <w:numPr>
          <w:ilvl w:val="0"/>
          <w:numId w:val="4"/>
        </w:numPr>
        <w:autoSpaceDE w:val="0"/>
        <w:autoSpaceDN w:val="0"/>
        <w:adjustRightInd w:val="0"/>
        <w:ind w:left="0" w:firstLine="65"/>
        <w:jc w:val="both"/>
        <w:rPr>
          <w:rFonts w:ascii="Verdana" w:hAnsi="Verdana" w:cs="Arial"/>
          <w:sz w:val="18"/>
          <w:szCs w:val="18"/>
        </w:rPr>
      </w:pPr>
      <w:r w:rsidRPr="00257875">
        <w:rPr>
          <w:rFonts w:ascii="Verdana" w:hAnsi="Verdana" w:cs="Arial"/>
          <w:sz w:val="18"/>
          <w:szCs w:val="18"/>
        </w:rPr>
        <w:t>Ειδικότερα για τ</w:t>
      </w:r>
      <w:r w:rsidR="00D550F9" w:rsidRPr="00257875">
        <w:rPr>
          <w:rFonts w:ascii="Verdana" w:hAnsi="Verdana" w:cs="Arial"/>
          <w:sz w:val="18"/>
          <w:szCs w:val="18"/>
        </w:rPr>
        <w:t xml:space="preserve">α πρόσωπα, παλαιούς και νέους ασφαλισμένους κατά τη διάκριση του Ν.2084/1992, τα οποία υπάγονται ή θα υπάγονταν, σύμφωνα με τις γενικές ή ειδικές ή καταστατικές διατάξεις, όπως ίσχυαν έως την έναρξη ισχύος του Ν.4387/2016 στην ασφάλιση του </w:t>
      </w:r>
      <w:r w:rsidR="00D550F9" w:rsidRPr="00F519F5">
        <w:rPr>
          <w:rFonts w:ascii="Verdana" w:hAnsi="Verdana" w:cs="Arial"/>
          <w:sz w:val="18"/>
          <w:szCs w:val="18"/>
        </w:rPr>
        <w:t>ΕΤΑΑ</w:t>
      </w:r>
      <w:r w:rsidR="00257875" w:rsidRPr="00F519F5">
        <w:rPr>
          <w:rFonts w:ascii="Verdana" w:hAnsi="Verdana" w:cs="Arial"/>
          <w:b/>
          <w:sz w:val="18"/>
          <w:szCs w:val="18"/>
        </w:rPr>
        <w:t>,</w:t>
      </w:r>
      <w:r w:rsidR="00F519F5" w:rsidRPr="00F519F5">
        <w:rPr>
          <w:rFonts w:ascii="Verdana" w:hAnsi="Verdana" w:cs="Arial"/>
          <w:b/>
          <w:sz w:val="18"/>
          <w:szCs w:val="18"/>
        </w:rPr>
        <w:t xml:space="preserve"> </w:t>
      </w:r>
      <w:r w:rsidR="00D550F9" w:rsidRPr="00257875">
        <w:rPr>
          <w:rFonts w:ascii="Verdana" w:hAnsi="Verdana" w:cs="Arial"/>
          <w:sz w:val="18"/>
          <w:szCs w:val="18"/>
        </w:rPr>
        <w:t xml:space="preserve">καθώς και για τους αυτοαπασχολούμενους αποφοίτους σχολών ανώτατης εκπαίδευσης, που είναι εγγεγραμμένοι σε επιστημονικούς συλλόγους ή επιμελητήρια που έχουν τη μορφή νομικού προσώπου δημοσίου δικαίου, </w:t>
      </w:r>
      <w:r w:rsidRPr="00257875">
        <w:rPr>
          <w:rFonts w:ascii="Verdana" w:hAnsi="Verdana" w:cs="Arial"/>
          <w:sz w:val="18"/>
          <w:szCs w:val="18"/>
        </w:rPr>
        <w:t>η ελάχιστη μηνιαία βάση υπολογισμού των ασφαλιστικών εισφορών</w:t>
      </w:r>
      <w:r w:rsidR="00E36B5C" w:rsidRPr="00257875">
        <w:rPr>
          <w:rFonts w:ascii="Verdana" w:hAnsi="Verdana" w:cs="Arial"/>
          <w:sz w:val="18"/>
          <w:szCs w:val="18"/>
        </w:rPr>
        <w:t xml:space="preserve"> για τα πέντε πρώτα χρόνια ασφάλισης</w:t>
      </w:r>
      <w:r w:rsidRPr="00257875">
        <w:rPr>
          <w:rFonts w:ascii="Verdana" w:hAnsi="Verdana" w:cs="Arial"/>
          <w:sz w:val="18"/>
          <w:szCs w:val="18"/>
        </w:rPr>
        <w:t xml:space="preserve"> αντιστοιχεί στο 70% επί του εκάστοτε προβλεπόμενου κατώτατου βασικού μισθού άγαμου μισθωτού άνω των 25 ετών.</w:t>
      </w:r>
      <w:r w:rsidR="005A677C" w:rsidRPr="00257875">
        <w:rPr>
          <w:rFonts w:ascii="Verdana" w:hAnsi="Verdana" w:cs="Arial"/>
          <w:sz w:val="18"/>
          <w:szCs w:val="18"/>
        </w:rPr>
        <w:t xml:space="preserve"> </w:t>
      </w:r>
    </w:p>
    <w:p w:rsidR="00257875" w:rsidRPr="00F01C54" w:rsidRDefault="00E36B5C" w:rsidP="00257875">
      <w:pPr>
        <w:pStyle w:val="a3"/>
        <w:numPr>
          <w:ilvl w:val="0"/>
          <w:numId w:val="4"/>
        </w:numPr>
        <w:autoSpaceDE w:val="0"/>
        <w:autoSpaceDN w:val="0"/>
        <w:adjustRightInd w:val="0"/>
        <w:ind w:left="0" w:firstLine="65"/>
        <w:jc w:val="both"/>
        <w:rPr>
          <w:rFonts w:ascii="Verdana" w:hAnsi="Verdana" w:cs="Arial"/>
          <w:sz w:val="18"/>
          <w:szCs w:val="18"/>
        </w:rPr>
      </w:pPr>
      <w:r w:rsidRPr="00257875">
        <w:rPr>
          <w:rFonts w:ascii="Verdana" w:hAnsi="Verdana" w:cs="Arial"/>
          <w:sz w:val="18"/>
          <w:szCs w:val="18"/>
        </w:rPr>
        <w:t>Εάν η προσδιοριζόμενη κατά την παρ.</w:t>
      </w:r>
      <w:r w:rsidR="00614529" w:rsidRPr="00257875">
        <w:rPr>
          <w:rFonts w:ascii="Verdana" w:hAnsi="Verdana" w:cs="Arial"/>
          <w:sz w:val="18"/>
          <w:szCs w:val="18"/>
        </w:rPr>
        <w:t>3</w:t>
      </w:r>
      <w:r w:rsidRPr="00257875">
        <w:rPr>
          <w:rFonts w:ascii="Verdana" w:hAnsi="Verdana" w:cs="Arial"/>
          <w:sz w:val="18"/>
          <w:szCs w:val="18"/>
        </w:rPr>
        <w:t xml:space="preserve"> του παρόντος άρθρου βάση υπολογισμού των πάσης φύσεως ασφαλιστικών εισφορών είναι μεγαλύτερη του ποσού που αντιστοιχεί στο δεκαπλάσιο του κατώτατου βασικού μισθό άγαμου μισθωτού άνω των 25 ετών, ως μηνιαία βάση υπολογισμού των ασφαλιστικών εισφορών λαμβάνεται το ύψος του δεκαπλάσιου του εκάστοτε προβλεπόμενου κατώτατου βασικού μισθού άγαμου μισθωτού άνω των 25 ετών.</w:t>
      </w:r>
    </w:p>
    <w:p w:rsidR="008061D3" w:rsidRDefault="00F01C54" w:rsidP="008061D3">
      <w:pPr>
        <w:pStyle w:val="a3"/>
        <w:numPr>
          <w:ilvl w:val="0"/>
          <w:numId w:val="4"/>
        </w:numPr>
        <w:autoSpaceDE w:val="0"/>
        <w:autoSpaceDN w:val="0"/>
        <w:adjustRightInd w:val="0"/>
        <w:ind w:left="0" w:firstLine="65"/>
        <w:jc w:val="both"/>
        <w:rPr>
          <w:rFonts w:ascii="Verdana" w:hAnsi="Verdana" w:cs="Arial"/>
          <w:sz w:val="18"/>
          <w:szCs w:val="18"/>
        </w:rPr>
      </w:pPr>
      <w:r w:rsidRPr="008061D3">
        <w:rPr>
          <w:rFonts w:ascii="Verdana" w:hAnsi="Verdana" w:cs="Arial"/>
          <w:sz w:val="18"/>
          <w:szCs w:val="18"/>
        </w:rPr>
        <w:t>Στις περιπτώσεις</w:t>
      </w:r>
      <w:r w:rsidR="00775F8D" w:rsidRPr="008061D3">
        <w:rPr>
          <w:rFonts w:ascii="Verdana" w:hAnsi="Verdana" w:cs="Arial"/>
          <w:sz w:val="18"/>
          <w:szCs w:val="18"/>
        </w:rPr>
        <w:t xml:space="preserve"> που κάποιο από τα πρόσωπα του άρθρου 1 της παρούσας</w:t>
      </w:r>
      <w:r w:rsidR="00B106C7" w:rsidRPr="008061D3">
        <w:rPr>
          <w:rFonts w:ascii="Verdana" w:hAnsi="Verdana" w:cs="Arial"/>
          <w:sz w:val="18"/>
          <w:szCs w:val="18"/>
        </w:rPr>
        <w:t>,</w:t>
      </w:r>
      <w:r w:rsidR="00775F8D" w:rsidRPr="008061D3">
        <w:rPr>
          <w:rFonts w:ascii="Verdana" w:hAnsi="Verdana" w:cs="Arial"/>
          <w:sz w:val="18"/>
          <w:szCs w:val="18"/>
        </w:rPr>
        <w:t xml:space="preserve"> καταβάλλει ασφαλιστικές εισφορές κατά τα προβλεπόμενα στο άρθρο 38 του Ν. 4387/2016</w:t>
      </w:r>
      <w:r w:rsidR="00C01FE8" w:rsidRPr="008061D3">
        <w:rPr>
          <w:rFonts w:ascii="Verdana" w:hAnsi="Verdana" w:cs="Arial"/>
          <w:sz w:val="18"/>
          <w:szCs w:val="18"/>
        </w:rPr>
        <w:t xml:space="preserve"> ως μισθωτός</w:t>
      </w:r>
      <w:r w:rsidR="00775F8D" w:rsidRPr="008061D3">
        <w:rPr>
          <w:rFonts w:ascii="Verdana" w:hAnsi="Verdana" w:cs="Arial"/>
          <w:sz w:val="18"/>
          <w:szCs w:val="18"/>
        </w:rPr>
        <w:t>,</w:t>
      </w:r>
      <w:r w:rsidR="008061D3" w:rsidRPr="008061D3">
        <w:rPr>
          <w:rFonts w:ascii="Verdana" w:hAnsi="Verdana" w:cs="Arial"/>
          <w:sz w:val="18"/>
          <w:szCs w:val="18"/>
        </w:rPr>
        <w:t xml:space="preserve"> μηνιαία βάση υπολογισμού των πάσης φύσεως ασφαλιστικών εισφορών αποτελεί το άθροισμα του </w:t>
      </w:r>
      <w:r w:rsidR="008061D3">
        <w:rPr>
          <w:rFonts w:ascii="Verdana" w:hAnsi="Verdana" w:cs="Arial"/>
          <w:sz w:val="18"/>
          <w:szCs w:val="18"/>
        </w:rPr>
        <w:t>εισοδήματος από την παροχή των μισθωτών υπηρεσιών και του</w:t>
      </w:r>
      <w:r w:rsidR="008061D3" w:rsidRPr="008061D3">
        <w:rPr>
          <w:rFonts w:ascii="Verdana" w:hAnsi="Verdana" w:cs="Arial"/>
          <w:sz w:val="18"/>
          <w:szCs w:val="18"/>
        </w:rPr>
        <w:t xml:space="preserve"> καθαρού φορολογητέου αποτελέσματος από </w:t>
      </w:r>
      <w:r w:rsidR="008061D3">
        <w:rPr>
          <w:rFonts w:ascii="Verdana" w:hAnsi="Verdana" w:cs="Arial"/>
          <w:sz w:val="18"/>
          <w:szCs w:val="18"/>
        </w:rPr>
        <w:t>τη</w:t>
      </w:r>
      <w:r w:rsidR="008061D3" w:rsidRPr="008061D3">
        <w:rPr>
          <w:rFonts w:ascii="Verdana" w:hAnsi="Verdana" w:cs="Arial"/>
          <w:sz w:val="18"/>
          <w:szCs w:val="18"/>
        </w:rPr>
        <w:t xml:space="preserve"> δραστηριότητα</w:t>
      </w:r>
      <w:r w:rsidR="008061D3">
        <w:rPr>
          <w:rFonts w:ascii="Verdana" w:hAnsi="Verdana" w:cs="Arial"/>
          <w:sz w:val="18"/>
          <w:szCs w:val="18"/>
        </w:rPr>
        <w:t xml:space="preserve"> του άρθρου 1</w:t>
      </w:r>
      <w:r w:rsidR="008061D3" w:rsidRPr="008061D3">
        <w:rPr>
          <w:rFonts w:ascii="Verdana" w:hAnsi="Verdana" w:cs="Arial"/>
          <w:sz w:val="18"/>
          <w:szCs w:val="18"/>
        </w:rPr>
        <w:t>, με την επιφύλαξη</w:t>
      </w:r>
      <w:r w:rsidR="008061D3" w:rsidRPr="00543860">
        <w:rPr>
          <w:rFonts w:ascii="Verdana" w:hAnsi="Verdana" w:cs="Arial"/>
          <w:sz w:val="18"/>
          <w:szCs w:val="18"/>
        </w:rPr>
        <w:t xml:space="preserve"> των ειδικότερων ρυθμίσεων του άρθρου</w:t>
      </w:r>
      <w:r w:rsidR="008061D3" w:rsidRPr="00257875">
        <w:rPr>
          <w:rFonts w:ascii="Verdana" w:hAnsi="Verdana" w:cs="Arial"/>
          <w:sz w:val="18"/>
          <w:szCs w:val="18"/>
        </w:rPr>
        <w:t xml:space="preserve"> </w:t>
      </w:r>
      <w:r w:rsidR="008061D3">
        <w:rPr>
          <w:rFonts w:ascii="Verdana" w:hAnsi="Verdana" w:cs="Arial"/>
          <w:sz w:val="18"/>
          <w:szCs w:val="18"/>
        </w:rPr>
        <w:t>38</w:t>
      </w:r>
      <w:r w:rsidR="008061D3" w:rsidRPr="00257875">
        <w:rPr>
          <w:rFonts w:ascii="Verdana" w:hAnsi="Verdana" w:cs="Arial"/>
          <w:sz w:val="18"/>
          <w:szCs w:val="18"/>
        </w:rPr>
        <w:t xml:space="preserve"> του Ν. 4387/2016. </w:t>
      </w:r>
    </w:p>
    <w:p w:rsidR="00257875" w:rsidRDefault="00E1704C" w:rsidP="00257875">
      <w:pPr>
        <w:pStyle w:val="a3"/>
        <w:numPr>
          <w:ilvl w:val="0"/>
          <w:numId w:val="4"/>
        </w:numPr>
        <w:autoSpaceDE w:val="0"/>
        <w:autoSpaceDN w:val="0"/>
        <w:adjustRightInd w:val="0"/>
        <w:ind w:left="0" w:firstLine="65"/>
        <w:jc w:val="both"/>
        <w:rPr>
          <w:rFonts w:ascii="Verdana" w:hAnsi="Verdana" w:cs="Arial"/>
          <w:sz w:val="18"/>
          <w:szCs w:val="18"/>
        </w:rPr>
      </w:pPr>
      <w:r w:rsidRPr="00257875">
        <w:rPr>
          <w:rFonts w:ascii="Verdana" w:hAnsi="Verdana" w:cs="Arial"/>
          <w:sz w:val="18"/>
          <w:szCs w:val="18"/>
        </w:rPr>
        <w:t>Στις περιπτώσεις πολλαπλής δραστηριότητας,</w:t>
      </w:r>
      <w:r w:rsidR="00257875">
        <w:rPr>
          <w:rFonts w:ascii="Verdana" w:hAnsi="Verdana" w:cs="Arial"/>
          <w:sz w:val="18"/>
          <w:szCs w:val="18"/>
        </w:rPr>
        <w:t xml:space="preserve"> </w:t>
      </w:r>
      <w:r w:rsidRPr="00257875">
        <w:rPr>
          <w:rFonts w:ascii="Verdana" w:hAnsi="Verdana" w:cs="Arial"/>
          <w:sz w:val="18"/>
          <w:szCs w:val="18"/>
        </w:rPr>
        <w:t>η κάθε μία εκ των οποίων δημιουργεί υποχρέωση υπαγωγής στην ασφάλιση σύμφωνα με τις γενικές, ειδικές ή καταστατικές διατάξεις του ΟΑΕΕ και του ΕΤΑΑ όπως ίσχυαν έως την έναρξη ισχύος του Ν. 4387/2016, μ</w:t>
      </w:r>
      <w:r w:rsidR="00E36B5C" w:rsidRPr="00257875">
        <w:rPr>
          <w:rFonts w:ascii="Verdana" w:hAnsi="Verdana" w:cs="Arial"/>
          <w:sz w:val="18"/>
          <w:szCs w:val="18"/>
        </w:rPr>
        <w:t xml:space="preserve">ηνιαία βάση υπολογισμού των πάσης φύσεως ασφαλιστικών εισφορών </w:t>
      </w:r>
      <w:r w:rsidRPr="00257875">
        <w:rPr>
          <w:rFonts w:ascii="Verdana" w:hAnsi="Verdana" w:cs="Arial"/>
          <w:sz w:val="18"/>
          <w:szCs w:val="18"/>
        </w:rPr>
        <w:t xml:space="preserve">αποτελεί το άθροισμα του καθαρού φορολογητέου αποτελέσματος από έκαστη </w:t>
      </w:r>
      <w:r w:rsidRPr="00543860">
        <w:rPr>
          <w:rFonts w:ascii="Verdana" w:hAnsi="Verdana" w:cs="Arial"/>
          <w:sz w:val="18"/>
          <w:szCs w:val="18"/>
        </w:rPr>
        <w:t xml:space="preserve">δραστηριότητα, με την επιφύλαξη </w:t>
      </w:r>
      <w:r w:rsidR="006457A2" w:rsidRPr="00543860">
        <w:rPr>
          <w:rFonts w:ascii="Verdana" w:hAnsi="Verdana" w:cs="Arial"/>
          <w:sz w:val="18"/>
          <w:szCs w:val="18"/>
        </w:rPr>
        <w:t xml:space="preserve">των προβλεπόμενων στην περ. </w:t>
      </w:r>
      <w:r w:rsidR="00614529" w:rsidRPr="00543860">
        <w:rPr>
          <w:rFonts w:ascii="Verdana" w:hAnsi="Verdana" w:cs="Arial"/>
          <w:sz w:val="18"/>
          <w:szCs w:val="18"/>
        </w:rPr>
        <w:t>5</w:t>
      </w:r>
      <w:r w:rsidR="006457A2" w:rsidRPr="00543860">
        <w:rPr>
          <w:rFonts w:ascii="Verdana" w:hAnsi="Verdana" w:cs="Arial"/>
          <w:sz w:val="18"/>
          <w:szCs w:val="18"/>
        </w:rPr>
        <w:t xml:space="preserve"> του παρόντος άρθρου. </w:t>
      </w:r>
      <w:r w:rsidR="00257875" w:rsidRPr="00543860">
        <w:rPr>
          <w:rFonts w:ascii="Verdana" w:hAnsi="Verdana" w:cs="Arial"/>
          <w:sz w:val="18"/>
          <w:szCs w:val="18"/>
        </w:rPr>
        <w:t>Τα ανωτέρω εφαρμόζονται και στις περιπτώσεις που προκύπτει υποχρέωση πολλαπλής ασφάλισης λόγω ιδιότητας.</w:t>
      </w:r>
    </w:p>
    <w:p w:rsidR="00E96AD4" w:rsidRDefault="00402C6A" w:rsidP="00E96AD4">
      <w:pPr>
        <w:pStyle w:val="a3"/>
        <w:numPr>
          <w:ilvl w:val="0"/>
          <w:numId w:val="4"/>
        </w:numPr>
        <w:autoSpaceDE w:val="0"/>
        <w:autoSpaceDN w:val="0"/>
        <w:adjustRightInd w:val="0"/>
        <w:ind w:left="0" w:firstLine="65"/>
        <w:jc w:val="both"/>
        <w:rPr>
          <w:rFonts w:ascii="Verdana" w:hAnsi="Verdana" w:cs="Arial"/>
          <w:sz w:val="18"/>
          <w:szCs w:val="18"/>
        </w:rPr>
      </w:pPr>
      <w:r w:rsidRPr="00257875">
        <w:rPr>
          <w:rFonts w:ascii="Verdana" w:hAnsi="Verdana" w:cs="Arial"/>
          <w:sz w:val="18"/>
          <w:szCs w:val="18"/>
        </w:rPr>
        <w:t xml:space="preserve">Σε περιπτώσεις κατά τις οποίες, πέραν των ανωτέρω, </w:t>
      </w:r>
      <w:r w:rsidR="00A72FDC" w:rsidRPr="00257875">
        <w:rPr>
          <w:rFonts w:ascii="Verdana" w:hAnsi="Verdana" w:cs="Arial"/>
          <w:sz w:val="18"/>
          <w:szCs w:val="18"/>
        </w:rPr>
        <w:t xml:space="preserve">ασκείται και </w:t>
      </w:r>
      <w:r w:rsidR="00E13D65" w:rsidRPr="00257875">
        <w:rPr>
          <w:rFonts w:ascii="Verdana" w:hAnsi="Verdana" w:cs="Arial"/>
          <w:sz w:val="18"/>
          <w:szCs w:val="18"/>
        </w:rPr>
        <w:t xml:space="preserve">μία ή περισσότερες </w:t>
      </w:r>
      <w:r w:rsidR="00A72FDC" w:rsidRPr="00257875">
        <w:rPr>
          <w:rFonts w:ascii="Verdana" w:hAnsi="Verdana" w:cs="Arial"/>
          <w:sz w:val="18"/>
          <w:szCs w:val="18"/>
        </w:rPr>
        <w:t>δραστηρι</w:t>
      </w:r>
      <w:r w:rsidR="00E13D65" w:rsidRPr="00257875">
        <w:rPr>
          <w:rFonts w:ascii="Verdana" w:hAnsi="Verdana" w:cs="Arial"/>
          <w:sz w:val="18"/>
          <w:szCs w:val="18"/>
        </w:rPr>
        <w:t>ότητες</w:t>
      </w:r>
      <w:r w:rsidR="00F215C3" w:rsidRPr="00257875">
        <w:rPr>
          <w:rFonts w:ascii="Verdana" w:hAnsi="Verdana" w:cs="Arial"/>
          <w:sz w:val="18"/>
          <w:szCs w:val="18"/>
        </w:rPr>
        <w:t xml:space="preserve"> υπακτέ</w:t>
      </w:r>
      <w:r w:rsidR="00E13D65" w:rsidRPr="00257875">
        <w:rPr>
          <w:rFonts w:ascii="Verdana" w:hAnsi="Verdana" w:cs="Arial"/>
          <w:sz w:val="18"/>
          <w:szCs w:val="18"/>
        </w:rPr>
        <w:t>ες</w:t>
      </w:r>
      <w:r w:rsidR="00F215C3" w:rsidRPr="00257875">
        <w:rPr>
          <w:rFonts w:ascii="Verdana" w:hAnsi="Verdana" w:cs="Arial"/>
          <w:sz w:val="18"/>
          <w:szCs w:val="18"/>
        </w:rPr>
        <w:t xml:space="preserve"> στην ασφάλιση του ΟΓΑ, σύμφωνα με τις γενικές, ειδικές ή καταστατικές διατάξεις του, όπως ίσχυαν έως την έναρξη ισχύος του Ν. 4387/2016</w:t>
      </w:r>
      <w:r w:rsidRPr="00543860">
        <w:rPr>
          <w:rFonts w:ascii="Verdana" w:hAnsi="Verdana" w:cs="Arial"/>
          <w:sz w:val="18"/>
          <w:szCs w:val="18"/>
        </w:rPr>
        <w:t xml:space="preserve">, </w:t>
      </w:r>
      <w:r w:rsidR="00257875" w:rsidRPr="00543860">
        <w:rPr>
          <w:rFonts w:ascii="Verdana" w:hAnsi="Verdana" w:cs="Arial"/>
          <w:sz w:val="18"/>
          <w:szCs w:val="18"/>
        </w:rPr>
        <w:t>ή</w:t>
      </w:r>
      <w:r w:rsidR="00543860" w:rsidRPr="00543860">
        <w:rPr>
          <w:rFonts w:ascii="Verdana" w:hAnsi="Verdana" w:cs="Arial"/>
          <w:sz w:val="18"/>
          <w:szCs w:val="18"/>
        </w:rPr>
        <w:t xml:space="preserve"> βάσει</w:t>
      </w:r>
      <w:r w:rsidR="00257875" w:rsidRPr="00543860">
        <w:rPr>
          <w:rFonts w:ascii="Verdana" w:hAnsi="Verdana" w:cs="Arial"/>
          <w:sz w:val="18"/>
          <w:szCs w:val="18"/>
        </w:rPr>
        <w:t xml:space="preserve"> της παρ. 11 του άρθρου 40 του ν.4387/2016, </w:t>
      </w:r>
      <w:r w:rsidR="00A72FDC" w:rsidRPr="00543860">
        <w:rPr>
          <w:rFonts w:ascii="Verdana" w:hAnsi="Verdana" w:cs="Arial"/>
          <w:sz w:val="18"/>
          <w:szCs w:val="18"/>
        </w:rPr>
        <w:t xml:space="preserve">μηνιαία βάση υπολογισμού των πάσης φύσεως ασφαλιστικών εισφορών </w:t>
      </w:r>
      <w:r w:rsidRPr="00543860">
        <w:rPr>
          <w:rFonts w:ascii="Verdana" w:hAnsi="Verdana" w:cs="Arial"/>
          <w:sz w:val="18"/>
          <w:szCs w:val="18"/>
        </w:rPr>
        <w:t xml:space="preserve">αποτελεί το άθροισμα του καθαρού φορολογητέου αποτελέσματος από </w:t>
      </w:r>
      <w:r w:rsidRPr="00E96AD4">
        <w:rPr>
          <w:rFonts w:ascii="Verdana" w:hAnsi="Verdana" w:cs="Arial"/>
          <w:sz w:val="18"/>
          <w:szCs w:val="18"/>
        </w:rPr>
        <w:t xml:space="preserve">έκαστη δραστηριότητα, με την επιφύλαξη των ειδικότερων ρυθμίσεων του άρθρου 40 του Ν. 4387/2016. </w:t>
      </w:r>
    </w:p>
    <w:p w:rsidR="00894BE8" w:rsidRPr="009D429C" w:rsidRDefault="00582B34" w:rsidP="00B77678">
      <w:pPr>
        <w:pStyle w:val="a3"/>
        <w:numPr>
          <w:ilvl w:val="0"/>
          <w:numId w:val="4"/>
        </w:numPr>
        <w:autoSpaceDE w:val="0"/>
        <w:autoSpaceDN w:val="0"/>
        <w:adjustRightInd w:val="0"/>
        <w:ind w:left="0" w:firstLine="65"/>
        <w:jc w:val="both"/>
        <w:rPr>
          <w:rFonts w:ascii="Verdana" w:hAnsi="Verdana" w:cs="Arial"/>
          <w:sz w:val="18"/>
          <w:szCs w:val="18"/>
        </w:rPr>
      </w:pPr>
      <w:r w:rsidRPr="009D429C">
        <w:rPr>
          <w:rFonts w:ascii="Verdana" w:hAnsi="Verdana" w:cs="Arial"/>
          <w:sz w:val="18"/>
          <w:szCs w:val="18"/>
        </w:rPr>
        <w:t xml:space="preserve">Τα προβλεπόμενα από τις </w:t>
      </w:r>
      <w:r w:rsidR="00257875" w:rsidRPr="009D429C">
        <w:rPr>
          <w:rFonts w:ascii="Verdana" w:hAnsi="Verdana" w:cs="Arial"/>
          <w:sz w:val="18"/>
          <w:szCs w:val="18"/>
        </w:rPr>
        <w:t xml:space="preserve">παρ. </w:t>
      </w:r>
      <w:r w:rsidR="00857513" w:rsidRPr="009D429C">
        <w:rPr>
          <w:rFonts w:ascii="Verdana" w:hAnsi="Verdana" w:cs="Arial"/>
          <w:sz w:val="18"/>
          <w:szCs w:val="18"/>
        </w:rPr>
        <w:t>5</w:t>
      </w:r>
      <w:r w:rsidR="00257875" w:rsidRPr="009D429C">
        <w:rPr>
          <w:rFonts w:ascii="Verdana" w:hAnsi="Verdana" w:cs="Arial"/>
          <w:sz w:val="18"/>
          <w:szCs w:val="18"/>
        </w:rPr>
        <w:t xml:space="preserve"> και </w:t>
      </w:r>
      <w:r w:rsidR="00857513" w:rsidRPr="009D429C">
        <w:rPr>
          <w:rFonts w:ascii="Verdana" w:hAnsi="Verdana" w:cs="Arial"/>
          <w:sz w:val="18"/>
          <w:szCs w:val="18"/>
        </w:rPr>
        <w:t>7</w:t>
      </w:r>
      <w:r w:rsidR="005356D2" w:rsidRPr="009D429C">
        <w:rPr>
          <w:rFonts w:ascii="Verdana" w:hAnsi="Verdana" w:cs="Arial"/>
          <w:sz w:val="18"/>
          <w:szCs w:val="18"/>
        </w:rPr>
        <w:t xml:space="preserve"> του παρόντος εφαρμόζ</w:t>
      </w:r>
      <w:r w:rsidR="00257875" w:rsidRPr="009D429C">
        <w:rPr>
          <w:rFonts w:ascii="Verdana" w:hAnsi="Verdana" w:cs="Arial"/>
          <w:sz w:val="18"/>
          <w:szCs w:val="18"/>
        </w:rPr>
        <w:t>ον</w:t>
      </w:r>
      <w:r w:rsidR="005356D2" w:rsidRPr="009D429C">
        <w:rPr>
          <w:rFonts w:ascii="Verdana" w:hAnsi="Verdana" w:cs="Arial"/>
          <w:sz w:val="18"/>
          <w:szCs w:val="18"/>
        </w:rPr>
        <w:t>ται και σ</w:t>
      </w:r>
      <w:r w:rsidR="00B6300B" w:rsidRPr="009D429C">
        <w:rPr>
          <w:rFonts w:ascii="Verdana" w:hAnsi="Verdana" w:cs="Arial"/>
          <w:sz w:val="18"/>
          <w:szCs w:val="18"/>
        </w:rPr>
        <w:t xml:space="preserve">ε περιπτώσεις πολλαπλής δραστηριότητας, κατά την έννοια </w:t>
      </w:r>
      <w:r w:rsidR="001327BE" w:rsidRPr="009D429C">
        <w:rPr>
          <w:rFonts w:ascii="Verdana" w:hAnsi="Verdana" w:cs="Arial"/>
          <w:sz w:val="18"/>
          <w:szCs w:val="18"/>
        </w:rPr>
        <w:t xml:space="preserve">των </w:t>
      </w:r>
      <w:r w:rsidR="005356D2" w:rsidRPr="009D429C">
        <w:rPr>
          <w:rFonts w:ascii="Verdana" w:hAnsi="Verdana" w:cs="Arial"/>
          <w:sz w:val="18"/>
          <w:szCs w:val="18"/>
        </w:rPr>
        <w:t xml:space="preserve">ανωτέρω περιπτώσεων </w:t>
      </w:r>
      <w:r w:rsidR="00F01C54" w:rsidRPr="009D429C">
        <w:rPr>
          <w:rFonts w:ascii="Verdana" w:hAnsi="Verdana" w:cs="Arial"/>
          <w:sz w:val="18"/>
          <w:szCs w:val="18"/>
        </w:rPr>
        <w:t>9</w:t>
      </w:r>
      <w:r w:rsidR="00E96AD4" w:rsidRPr="009D429C">
        <w:rPr>
          <w:rFonts w:ascii="Verdana" w:hAnsi="Verdana" w:cs="Arial"/>
          <w:sz w:val="18"/>
          <w:szCs w:val="18"/>
        </w:rPr>
        <w:t xml:space="preserve">, </w:t>
      </w:r>
      <w:r w:rsidR="00F01C54" w:rsidRPr="009D429C">
        <w:rPr>
          <w:rFonts w:ascii="Verdana" w:hAnsi="Verdana" w:cs="Arial"/>
          <w:sz w:val="18"/>
          <w:szCs w:val="18"/>
        </w:rPr>
        <w:t>10</w:t>
      </w:r>
      <w:r w:rsidR="00E96AD4" w:rsidRPr="009D429C">
        <w:rPr>
          <w:rFonts w:ascii="Verdana" w:hAnsi="Verdana" w:cs="Arial"/>
          <w:sz w:val="18"/>
          <w:szCs w:val="18"/>
        </w:rPr>
        <w:t xml:space="preserve"> και 11</w:t>
      </w:r>
      <w:r w:rsidR="00F14306" w:rsidRPr="009D429C">
        <w:rPr>
          <w:rFonts w:ascii="Verdana" w:hAnsi="Verdana" w:cs="Arial"/>
          <w:sz w:val="18"/>
          <w:szCs w:val="18"/>
        </w:rPr>
        <w:t>.</w:t>
      </w:r>
      <w:r w:rsidR="005356D2" w:rsidRPr="009D429C">
        <w:rPr>
          <w:rFonts w:ascii="Verdana" w:hAnsi="Verdana" w:cs="Arial"/>
          <w:sz w:val="18"/>
          <w:szCs w:val="18"/>
        </w:rPr>
        <w:t xml:space="preserve"> Για την εξεύρεση της βάσης υπολογισμού στις περιπτώσεις αυτές </w:t>
      </w:r>
      <w:r w:rsidR="00E96AD4" w:rsidRPr="009D429C">
        <w:rPr>
          <w:rFonts w:ascii="Verdana" w:hAnsi="Verdana" w:cs="Arial"/>
          <w:sz w:val="18"/>
          <w:szCs w:val="18"/>
        </w:rPr>
        <w:t>της παραγράφου 9 λαμβάνεται καταρχάς υπόψη</w:t>
      </w:r>
      <w:r w:rsidR="009D429C" w:rsidRPr="009D429C">
        <w:rPr>
          <w:rFonts w:ascii="Verdana" w:hAnsi="Verdana" w:cs="Arial"/>
          <w:sz w:val="18"/>
          <w:szCs w:val="18"/>
        </w:rPr>
        <w:t xml:space="preserve"> το μηνιαίο εισόδημα από την παροχή της μισθωτής υπηρεσίας και </w:t>
      </w:r>
      <w:r w:rsidR="00E96AD4" w:rsidRPr="009D429C">
        <w:rPr>
          <w:rFonts w:ascii="Verdana" w:hAnsi="Verdana" w:cs="Arial"/>
          <w:sz w:val="18"/>
          <w:szCs w:val="18"/>
        </w:rPr>
        <w:t>σε αυτό προστίθεται το εισόδημα των άλλων δραστηριοτήτων κατά φθίνουσα τάξη μεγέθους, ώστε η βάση υπολογισμού, όπως προκύπτει από την άθροιση των επιμέρους εισοδημάτων, να μην υπολείπεται της ελάχιστης μηνιαίας βάσης υπολογισμού όπως καθορίζεται σύμφωνα με τα ανωτέρω, και να μην ξεπερνά το δεκαπλάσιο του εκάστοτε προβλεπόμενου κατώτατου βασικού μισθού άγαμου μισθωτού άνω των 25 ετών</w:t>
      </w:r>
      <w:r w:rsidR="009D429C" w:rsidRPr="009D429C">
        <w:rPr>
          <w:rFonts w:ascii="Verdana" w:hAnsi="Verdana" w:cs="Arial"/>
          <w:sz w:val="18"/>
          <w:szCs w:val="18"/>
        </w:rPr>
        <w:t xml:space="preserve">. Στις λοιπές περιπτώσεις των παραγράφων 10 και 11 του παρόντος, </w:t>
      </w:r>
      <w:r w:rsidR="005356D2" w:rsidRPr="009D429C">
        <w:rPr>
          <w:rFonts w:ascii="Verdana" w:hAnsi="Verdana" w:cs="Arial"/>
          <w:sz w:val="18"/>
          <w:szCs w:val="18"/>
        </w:rPr>
        <w:t>καταρχάς λαμβάνεται το σύνολο του καθαρού φορολογητέου εισοδήματος απ</w:t>
      </w:r>
      <w:r w:rsidR="00814F39" w:rsidRPr="009D429C">
        <w:rPr>
          <w:rFonts w:ascii="Verdana" w:hAnsi="Verdana" w:cs="Arial"/>
          <w:sz w:val="18"/>
          <w:szCs w:val="18"/>
        </w:rPr>
        <w:t>ό τη</w:t>
      </w:r>
      <w:r w:rsidR="005356D2" w:rsidRPr="009D429C">
        <w:rPr>
          <w:rFonts w:ascii="Verdana" w:hAnsi="Verdana" w:cs="Arial"/>
          <w:sz w:val="18"/>
          <w:szCs w:val="18"/>
        </w:rPr>
        <w:t xml:space="preserve"> δραστηριότητα που προκύπτει ότι </w:t>
      </w:r>
      <w:r w:rsidR="00814F39" w:rsidRPr="009D429C">
        <w:rPr>
          <w:rFonts w:ascii="Verdana" w:hAnsi="Verdana" w:cs="Arial"/>
          <w:sz w:val="18"/>
          <w:szCs w:val="18"/>
        </w:rPr>
        <w:t xml:space="preserve">αποτελεί τη βασική πηγή βιοπορισμού και σε αυτό προστίθεται </w:t>
      </w:r>
      <w:r w:rsidR="00F14306" w:rsidRPr="009D429C">
        <w:rPr>
          <w:rFonts w:ascii="Verdana" w:hAnsi="Verdana" w:cs="Arial"/>
          <w:sz w:val="18"/>
          <w:szCs w:val="18"/>
        </w:rPr>
        <w:t>το εισόδημα των άλλων δραστηριοτήτων</w:t>
      </w:r>
      <w:r w:rsidR="00257875" w:rsidRPr="009D429C">
        <w:rPr>
          <w:rFonts w:ascii="Verdana" w:hAnsi="Verdana" w:cs="Arial"/>
          <w:sz w:val="18"/>
          <w:szCs w:val="18"/>
        </w:rPr>
        <w:t xml:space="preserve"> κατά φθίνουσα τάξη μεγέθους,</w:t>
      </w:r>
      <w:r w:rsidR="00F14306" w:rsidRPr="009D429C">
        <w:rPr>
          <w:rFonts w:ascii="Verdana" w:hAnsi="Verdana" w:cs="Arial"/>
          <w:sz w:val="18"/>
          <w:szCs w:val="18"/>
        </w:rPr>
        <w:t xml:space="preserve"> ώστε η βάση υπολογισμού</w:t>
      </w:r>
      <w:r w:rsidR="009B7C8E" w:rsidRPr="009D429C">
        <w:rPr>
          <w:rFonts w:ascii="Verdana" w:hAnsi="Verdana" w:cs="Arial"/>
          <w:sz w:val="18"/>
          <w:szCs w:val="18"/>
        </w:rPr>
        <w:t>, όπως προκύπτει από την άθροιση των επιμέρους εισοδημάτων,</w:t>
      </w:r>
      <w:r w:rsidR="00F14306" w:rsidRPr="009D429C">
        <w:rPr>
          <w:rFonts w:ascii="Verdana" w:hAnsi="Verdana" w:cs="Arial"/>
          <w:sz w:val="18"/>
          <w:szCs w:val="18"/>
        </w:rPr>
        <w:t xml:space="preserve"> να </w:t>
      </w:r>
      <w:r w:rsidR="00257875" w:rsidRPr="009D429C">
        <w:rPr>
          <w:rFonts w:ascii="Verdana" w:hAnsi="Verdana" w:cs="Arial"/>
          <w:sz w:val="18"/>
          <w:szCs w:val="18"/>
        </w:rPr>
        <w:t xml:space="preserve">μην υπολείπεται </w:t>
      </w:r>
      <w:r w:rsidR="00894BE8" w:rsidRPr="009D429C">
        <w:rPr>
          <w:rFonts w:ascii="Verdana" w:hAnsi="Verdana" w:cs="Arial"/>
          <w:sz w:val="18"/>
          <w:szCs w:val="18"/>
        </w:rPr>
        <w:t xml:space="preserve">της ελάχιστης μηνιαίας βάσης υπολογισμού όπως καθορίζεται σύμφωνα με τα ανωτέρω, και να </w:t>
      </w:r>
      <w:r w:rsidR="00F14306" w:rsidRPr="009D429C">
        <w:rPr>
          <w:rFonts w:ascii="Verdana" w:hAnsi="Verdana" w:cs="Arial"/>
          <w:sz w:val="18"/>
          <w:szCs w:val="18"/>
        </w:rPr>
        <w:t xml:space="preserve">μην ξεπερνά το δεκαπλάσιο του εκάστοτε προβλεπόμενου κατώτατου βασικού μισθού άγαμου μισθωτού άνω των 25 ετών. </w:t>
      </w:r>
    </w:p>
    <w:p w:rsidR="00B77678" w:rsidRDefault="00A86849" w:rsidP="00B77678">
      <w:pPr>
        <w:pStyle w:val="a3"/>
        <w:numPr>
          <w:ilvl w:val="0"/>
          <w:numId w:val="4"/>
        </w:numPr>
        <w:autoSpaceDE w:val="0"/>
        <w:autoSpaceDN w:val="0"/>
        <w:adjustRightInd w:val="0"/>
        <w:ind w:left="0" w:firstLine="65"/>
        <w:jc w:val="both"/>
        <w:rPr>
          <w:rFonts w:ascii="Verdana" w:hAnsi="Verdana" w:cs="Arial"/>
          <w:sz w:val="18"/>
          <w:szCs w:val="18"/>
        </w:rPr>
      </w:pPr>
      <w:r>
        <w:rPr>
          <w:rFonts w:ascii="Verdana" w:hAnsi="Verdana" w:cs="Arial"/>
          <w:sz w:val="18"/>
          <w:szCs w:val="18"/>
        </w:rPr>
        <w:t>Β</w:t>
      </w:r>
      <w:r w:rsidR="00B77678" w:rsidRPr="009D429C">
        <w:rPr>
          <w:rFonts w:ascii="Verdana" w:hAnsi="Verdana" w:cs="Arial"/>
          <w:sz w:val="18"/>
          <w:szCs w:val="18"/>
        </w:rPr>
        <w:t xml:space="preserve">άση υπολογισμού των πάσης φύσεως ασφαλιστικών εισφορών κατά την έννοια της παρούσας απόφασης προκύπτει από το πιο πρόσφατο εκκαθαρισμένο φορολογικό έτος. </w:t>
      </w:r>
    </w:p>
    <w:p w:rsidR="002715C7" w:rsidRDefault="00DD7C9B" w:rsidP="002715C7">
      <w:pPr>
        <w:pStyle w:val="a3"/>
        <w:numPr>
          <w:ilvl w:val="0"/>
          <w:numId w:val="4"/>
        </w:numPr>
        <w:autoSpaceDE w:val="0"/>
        <w:autoSpaceDN w:val="0"/>
        <w:adjustRightInd w:val="0"/>
        <w:ind w:left="0" w:firstLine="65"/>
        <w:jc w:val="both"/>
        <w:rPr>
          <w:rFonts w:ascii="Verdana" w:hAnsi="Verdana" w:cs="Arial"/>
          <w:sz w:val="18"/>
          <w:szCs w:val="18"/>
        </w:rPr>
      </w:pPr>
      <w:r w:rsidRPr="00DD7C9B">
        <w:rPr>
          <w:rFonts w:ascii="Verdana" w:hAnsi="Verdana" w:cs="Arial"/>
          <w:sz w:val="18"/>
          <w:szCs w:val="18"/>
        </w:rPr>
        <w:lastRenderedPageBreak/>
        <w:t>Τυχόν διαφορά που προκύπτει</w:t>
      </w:r>
      <w:r w:rsidR="00B77678">
        <w:rPr>
          <w:rFonts w:ascii="Verdana" w:hAnsi="Verdana" w:cs="Arial"/>
          <w:sz w:val="18"/>
          <w:szCs w:val="18"/>
        </w:rPr>
        <w:t xml:space="preserve"> μετά από τον υπολογισμό των προβλεπόμενων ασφαλιστικών εισφορών βάσει του πραγματικού εισοδήματος του προηγούμενου φορολογικού έτους κατά την έννοια της παρ. 2 του παρόντος</w:t>
      </w:r>
      <w:r w:rsidRPr="00DD7C9B">
        <w:rPr>
          <w:rFonts w:ascii="Verdana" w:hAnsi="Verdana" w:cs="Arial"/>
          <w:sz w:val="18"/>
          <w:szCs w:val="18"/>
        </w:rPr>
        <w:t xml:space="preserve"> αναζητείται και συμψηφίζεται ισομερώς κατανεμημένη σε μηνιαία βάση </w:t>
      </w:r>
      <w:r w:rsidR="00B77678">
        <w:rPr>
          <w:rFonts w:ascii="Verdana" w:hAnsi="Verdana" w:cs="Arial"/>
          <w:sz w:val="18"/>
          <w:szCs w:val="18"/>
        </w:rPr>
        <w:t xml:space="preserve">έως το </w:t>
      </w:r>
      <w:r w:rsidR="00D27C08">
        <w:rPr>
          <w:rFonts w:ascii="Verdana" w:hAnsi="Verdana" w:cs="Arial"/>
          <w:sz w:val="18"/>
          <w:szCs w:val="18"/>
        </w:rPr>
        <w:t>μήνα Δεκέμβριο</w:t>
      </w:r>
      <w:r w:rsidR="00B77678">
        <w:rPr>
          <w:rFonts w:ascii="Verdana" w:hAnsi="Verdana" w:cs="Arial"/>
          <w:sz w:val="18"/>
          <w:szCs w:val="18"/>
        </w:rPr>
        <w:t xml:space="preserve"> </w:t>
      </w:r>
      <w:r w:rsidR="00D27C08">
        <w:rPr>
          <w:rFonts w:ascii="Verdana" w:hAnsi="Verdana" w:cs="Arial"/>
          <w:sz w:val="18"/>
          <w:szCs w:val="18"/>
        </w:rPr>
        <w:t>εκάσ</w:t>
      </w:r>
      <w:r w:rsidR="00B77678">
        <w:rPr>
          <w:rFonts w:ascii="Verdana" w:hAnsi="Verdana" w:cs="Arial"/>
          <w:sz w:val="18"/>
          <w:szCs w:val="18"/>
        </w:rPr>
        <w:t>του έτους</w:t>
      </w:r>
      <w:r w:rsidRPr="00DD7C9B">
        <w:rPr>
          <w:rFonts w:ascii="Verdana" w:hAnsi="Verdana" w:cs="Arial"/>
          <w:sz w:val="18"/>
          <w:szCs w:val="18"/>
        </w:rPr>
        <w:t>.</w:t>
      </w:r>
    </w:p>
    <w:p w:rsidR="00206272" w:rsidRPr="002715C7" w:rsidRDefault="00AB1DBD" w:rsidP="002715C7">
      <w:pPr>
        <w:pStyle w:val="a3"/>
        <w:numPr>
          <w:ilvl w:val="0"/>
          <w:numId w:val="4"/>
        </w:numPr>
        <w:autoSpaceDE w:val="0"/>
        <w:autoSpaceDN w:val="0"/>
        <w:adjustRightInd w:val="0"/>
        <w:ind w:left="0" w:firstLine="65"/>
        <w:jc w:val="both"/>
        <w:rPr>
          <w:rFonts w:ascii="Verdana" w:hAnsi="Verdana" w:cs="Arial"/>
          <w:sz w:val="18"/>
          <w:szCs w:val="18"/>
        </w:rPr>
      </w:pPr>
      <w:r w:rsidRPr="002715C7">
        <w:rPr>
          <w:rFonts w:ascii="Verdana" w:hAnsi="Verdana" w:cs="Arial"/>
          <w:sz w:val="18"/>
          <w:szCs w:val="18"/>
        </w:rPr>
        <w:t>Για όσους προβαίνουν για πρώτη φορά από 1.1.2017 και εντεύθεν σε έναρξη εργασιών ή δραστηριοτήτων του άρθρου 1 της παρούσας, μηνιαία βάση υπολογισμού των πάσης φύσεως ασ</w:t>
      </w:r>
      <w:r w:rsidR="0069132F" w:rsidRPr="002715C7">
        <w:rPr>
          <w:rFonts w:ascii="Verdana" w:hAnsi="Verdana" w:cs="Arial"/>
          <w:sz w:val="18"/>
          <w:szCs w:val="18"/>
        </w:rPr>
        <w:t>φαλιστικών τους εισφορών για του</w:t>
      </w:r>
      <w:r w:rsidRPr="002715C7">
        <w:rPr>
          <w:rFonts w:ascii="Verdana" w:hAnsi="Verdana" w:cs="Arial"/>
          <w:sz w:val="18"/>
          <w:szCs w:val="18"/>
        </w:rPr>
        <w:t xml:space="preserve">ς μήνες που μεσολαβούν από το μήνα της έναρξης εργασιών έως το Δεκέμβριο του ίδιου έτους, αποτελεί το ποσό που αντιστοιχεί στο εκάστοτε προβλεπόμενο βασικό μισθό </w:t>
      </w:r>
      <w:r w:rsidR="00894BE8" w:rsidRPr="002715C7">
        <w:rPr>
          <w:rFonts w:ascii="Verdana" w:hAnsi="Verdana" w:cs="Arial"/>
          <w:sz w:val="18"/>
          <w:szCs w:val="18"/>
        </w:rPr>
        <w:t>άγαμου μισθωτού άνω των 25 ετών, με την επιφύλαξη της παρ. 5 του παρόντος άρθρου.</w:t>
      </w:r>
      <w:r w:rsidR="00D27C08" w:rsidRPr="002715C7">
        <w:rPr>
          <w:rFonts w:ascii="Verdana" w:hAnsi="Verdana" w:cs="Arial"/>
          <w:sz w:val="18"/>
          <w:szCs w:val="18"/>
        </w:rPr>
        <w:t xml:space="preserve"> </w:t>
      </w:r>
    </w:p>
    <w:p w:rsidR="00D96D9B" w:rsidRDefault="00D96D9B" w:rsidP="00206272">
      <w:pPr>
        <w:shd w:val="clear" w:color="auto" w:fill="FFFFFF"/>
        <w:jc w:val="center"/>
        <w:rPr>
          <w:rFonts w:ascii="Verdana" w:hAnsi="Verdana" w:cs="Arial"/>
          <w:b/>
          <w:sz w:val="18"/>
          <w:szCs w:val="18"/>
        </w:rPr>
      </w:pPr>
    </w:p>
    <w:p w:rsidR="00D96D9B" w:rsidRDefault="00D96D9B" w:rsidP="00206272">
      <w:pPr>
        <w:shd w:val="clear" w:color="auto" w:fill="FFFFFF"/>
        <w:jc w:val="center"/>
        <w:rPr>
          <w:rFonts w:ascii="Verdana" w:hAnsi="Verdana" w:cs="Arial"/>
          <w:b/>
          <w:sz w:val="18"/>
          <w:szCs w:val="18"/>
        </w:rPr>
      </w:pPr>
    </w:p>
    <w:p w:rsidR="00293BE6" w:rsidRPr="003B6CDA" w:rsidRDefault="00FD4E1E" w:rsidP="00206272">
      <w:pPr>
        <w:shd w:val="clear" w:color="auto" w:fill="FFFFFF"/>
        <w:jc w:val="center"/>
        <w:rPr>
          <w:rFonts w:ascii="Verdana" w:hAnsi="Verdana" w:cs="Arial"/>
          <w:b/>
          <w:sz w:val="18"/>
          <w:szCs w:val="18"/>
        </w:rPr>
      </w:pPr>
      <w:r w:rsidRPr="003B6CDA">
        <w:rPr>
          <w:rFonts w:ascii="Verdana" w:hAnsi="Verdana" w:cs="Arial"/>
          <w:b/>
          <w:sz w:val="18"/>
          <w:szCs w:val="18"/>
        </w:rPr>
        <w:t>Ά</w:t>
      </w:r>
      <w:r w:rsidR="00304504" w:rsidRPr="003B6CDA">
        <w:rPr>
          <w:rFonts w:ascii="Verdana" w:hAnsi="Verdana" w:cs="Arial"/>
          <w:b/>
          <w:sz w:val="18"/>
          <w:szCs w:val="18"/>
        </w:rPr>
        <w:t xml:space="preserve">ρθρο </w:t>
      </w:r>
      <w:r w:rsidR="00B00B34">
        <w:rPr>
          <w:rFonts w:ascii="Verdana" w:hAnsi="Verdana" w:cs="Arial"/>
          <w:b/>
          <w:sz w:val="18"/>
          <w:szCs w:val="18"/>
        </w:rPr>
        <w:t>3</w:t>
      </w:r>
    </w:p>
    <w:p w:rsidR="00F67044" w:rsidRDefault="00F67044" w:rsidP="003B6CDA">
      <w:pPr>
        <w:pStyle w:val="a3"/>
        <w:autoSpaceDE w:val="0"/>
        <w:autoSpaceDN w:val="0"/>
        <w:adjustRightInd w:val="0"/>
        <w:ind w:left="0" w:firstLine="357"/>
        <w:jc w:val="center"/>
        <w:rPr>
          <w:rFonts w:ascii="Verdana" w:hAnsi="Verdana" w:cs="Arial"/>
          <w:b/>
          <w:sz w:val="18"/>
          <w:szCs w:val="18"/>
        </w:rPr>
      </w:pPr>
    </w:p>
    <w:p w:rsidR="00BB7FF7" w:rsidRDefault="008738B7" w:rsidP="00206272">
      <w:pPr>
        <w:shd w:val="clear" w:color="auto" w:fill="FFFFFF"/>
        <w:jc w:val="center"/>
        <w:rPr>
          <w:rFonts w:ascii="Verdana" w:hAnsi="Verdana" w:cs="Arial"/>
          <w:b/>
          <w:sz w:val="18"/>
          <w:szCs w:val="18"/>
        </w:rPr>
      </w:pPr>
      <w:r>
        <w:rPr>
          <w:rFonts w:ascii="Verdana" w:hAnsi="Verdana" w:cs="Arial"/>
          <w:b/>
          <w:sz w:val="18"/>
          <w:szCs w:val="18"/>
        </w:rPr>
        <w:t>Λοιπά θέματα</w:t>
      </w:r>
    </w:p>
    <w:p w:rsidR="008738B7" w:rsidRPr="003B6CDA" w:rsidRDefault="008738B7" w:rsidP="00206272">
      <w:pPr>
        <w:shd w:val="clear" w:color="auto" w:fill="FFFFFF"/>
        <w:jc w:val="center"/>
        <w:rPr>
          <w:rFonts w:ascii="Verdana" w:hAnsi="Verdana" w:cs="Arial"/>
          <w:b/>
          <w:sz w:val="18"/>
          <w:szCs w:val="18"/>
        </w:rPr>
      </w:pPr>
    </w:p>
    <w:p w:rsidR="008738B7" w:rsidRPr="003B6CDA" w:rsidRDefault="008738B7" w:rsidP="008738B7">
      <w:pPr>
        <w:pStyle w:val="5"/>
        <w:shd w:val="clear" w:color="auto" w:fill="FFFFFF"/>
        <w:tabs>
          <w:tab w:val="clear" w:pos="4153"/>
          <w:tab w:val="clear" w:pos="8306"/>
        </w:tabs>
        <w:overflowPunct/>
        <w:autoSpaceDE/>
        <w:autoSpaceDN/>
        <w:adjustRightInd/>
        <w:ind w:left="357"/>
        <w:textAlignment w:val="auto"/>
        <w:rPr>
          <w:rFonts w:ascii="Verdana" w:hAnsi="Verdana" w:cs="Arial"/>
          <w:sz w:val="18"/>
          <w:szCs w:val="18"/>
        </w:rPr>
      </w:pPr>
    </w:p>
    <w:p w:rsidR="00FD4E1E" w:rsidRPr="003B6CDA" w:rsidRDefault="00FD4E1E" w:rsidP="00F67044">
      <w:pPr>
        <w:pStyle w:val="5"/>
        <w:shd w:val="clear" w:color="auto" w:fill="FFFFFF"/>
        <w:tabs>
          <w:tab w:val="clear" w:pos="4153"/>
          <w:tab w:val="clear" w:pos="8306"/>
        </w:tabs>
        <w:overflowPunct/>
        <w:ind w:left="357"/>
        <w:textAlignment w:val="auto"/>
        <w:rPr>
          <w:rFonts w:ascii="Verdana" w:hAnsi="Verdana" w:cs="Arial"/>
          <w:sz w:val="18"/>
          <w:szCs w:val="18"/>
        </w:rPr>
      </w:pPr>
      <w:r w:rsidRPr="003B6CDA">
        <w:rPr>
          <w:rFonts w:ascii="Verdana" w:hAnsi="Verdana" w:cs="Arial"/>
          <w:sz w:val="18"/>
          <w:szCs w:val="18"/>
        </w:rPr>
        <w:t xml:space="preserve">Η παρούσα απόφαση να δημοσιευθεί στην Εφημερίδα της Κυβερνήσεως </w:t>
      </w:r>
    </w:p>
    <w:p w:rsidR="00964889" w:rsidRPr="003B6CDA" w:rsidRDefault="00964889" w:rsidP="003B6CDA">
      <w:pPr>
        <w:pStyle w:val="a3"/>
        <w:autoSpaceDE w:val="0"/>
        <w:autoSpaceDN w:val="0"/>
        <w:adjustRightInd w:val="0"/>
        <w:ind w:left="0"/>
        <w:jc w:val="both"/>
        <w:rPr>
          <w:rFonts w:ascii="Verdana" w:hAnsi="Verdana" w:cs="Arial"/>
          <w:sz w:val="18"/>
          <w:szCs w:val="18"/>
        </w:rPr>
      </w:pPr>
    </w:p>
    <w:p w:rsidR="00964889" w:rsidRPr="003B6CDA" w:rsidRDefault="00964889" w:rsidP="003B6CDA">
      <w:pPr>
        <w:autoSpaceDE w:val="0"/>
        <w:autoSpaceDN w:val="0"/>
        <w:adjustRightInd w:val="0"/>
        <w:rPr>
          <w:rFonts w:ascii="Verdana" w:hAnsi="Verdana" w:cs="MgHelveticaUCPol"/>
          <w:sz w:val="18"/>
          <w:szCs w:val="18"/>
        </w:rPr>
      </w:pPr>
    </w:p>
    <w:p w:rsidR="00547F67" w:rsidRPr="003B6CDA" w:rsidRDefault="00547F67" w:rsidP="003B6CDA">
      <w:pPr>
        <w:autoSpaceDE w:val="0"/>
        <w:autoSpaceDN w:val="0"/>
        <w:adjustRightInd w:val="0"/>
        <w:jc w:val="right"/>
        <w:rPr>
          <w:rFonts w:ascii="Verdana" w:hAnsi="Verdana" w:cs="Arial"/>
          <w:b/>
          <w:bCs/>
          <w:sz w:val="18"/>
          <w:szCs w:val="18"/>
        </w:rPr>
      </w:pPr>
    </w:p>
    <w:p w:rsidR="00547F67" w:rsidRPr="003B6CDA" w:rsidRDefault="00547F67" w:rsidP="003B6CDA">
      <w:pPr>
        <w:autoSpaceDE w:val="0"/>
        <w:autoSpaceDN w:val="0"/>
        <w:adjustRightInd w:val="0"/>
        <w:jc w:val="both"/>
        <w:rPr>
          <w:rFonts w:ascii="Verdana" w:hAnsi="Verdana" w:cs="Arial"/>
          <w:b/>
          <w:bCs/>
          <w:sz w:val="18"/>
          <w:szCs w:val="18"/>
        </w:rPr>
      </w:pPr>
    </w:p>
    <w:p w:rsidR="00964889" w:rsidRPr="003B6CDA" w:rsidRDefault="00964889" w:rsidP="00FC753B">
      <w:pPr>
        <w:spacing w:after="200"/>
        <w:rPr>
          <w:rFonts w:ascii="Verdana" w:hAnsi="Verdana" w:cs="Arial"/>
          <w:b/>
          <w:sz w:val="18"/>
          <w:szCs w:val="18"/>
          <w:u w:val="single"/>
        </w:rPr>
      </w:pPr>
    </w:p>
    <w:tbl>
      <w:tblPr>
        <w:tblStyle w:val="ab"/>
        <w:tblW w:w="11483" w:type="dxa"/>
        <w:tblInd w:w="-14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954"/>
        <w:gridCol w:w="5529"/>
      </w:tblGrid>
      <w:tr w:rsidR="008C73F4" w:rsidRPr="003B6CDA" w:rsidTr="008C73F4">
        <w:tc>
          <w:tcPr>
            <w:tcW w:w="5954" w:type="dxa"/>
          </w:tcPr>
          <w:p w:rsidR="008C73F4" w:rsidRPr="003B6CDA" w:rsidRDefault="008C73F4" w:rsidP="00FC753B">
            <w:pPr>
              <w:autoSpaceDE w:val="0"/>
              <w:autoSpaceDN w:val="0"/>
              <w:adjustRightInd w:val="0"/>
              <w:jc w:val="center"/>
              <w:rPr>
                <w:rFonts w:ascii="Verdana" w:hAnsi="Verdana" w:cs="Arial"/>
                <w:b/>
                <w:bCs/>
                <w:sz w:val="18"/>
                <w:szCs w:val="18"/>
              </w:rPr>
            </w:pPr>
          </w:p>
          <w:p w:rsidR="00C17224" w:rsidRPr="003B6CDA" w:rsidRDefault="00C17224" w:rsidP="00FC753B">
            <w:pPr>
              <w:autoSpaceDE w:val="0"/>
              <w:autoSpaceDN w:val="0"/>
              <w:adjustRightInd w:val="0"/>
              <w:jc w:val="center"/>
              <w:rPr>
                <w:rFonts w:ascii="Verdana" w:hAnsi="Verdana" w:cs="Arial"/>
                <w:b/>
                <w:bCs/>
                <w:sz w:val="18"/>
                <w:szCs w:val="18"/>
              </w:rPr>
            </w:pPr>
          </w:p>
          <w:p w:rsidR="00C17224" w:rsidRPr="003B6CDA" w:rsidRDefault="00C17224" w:rsidP="00FC753B">
            <w:pPr>
              <w:autoSpaceDE w:val="0"/>
              <w:autoSpaceDN w:val="0"/>
              <w:adjustRightInd w:val="0"/>
              <w:jc w:val="center"/>
              <w:rPr>
                <w:rFonts w:ascii="Verdana" w:hAnsi="Verdana" w:cs="Arial"/>
                <w:b/>
                <w:bCs/>
                <w:sz w:val="18"/>
                <w:szCs w:val="18"/>
              </w:rPr>
            </w:pPr>
          </w:p>
          <w:p w:rsidR="00C17224" w:rsidRPr="003B6CDA" w:rsidRDefault="00C17224" w:rsidP="00FC753B">
            <w:pPr>
              <w:autoSpaceDE w:val="0"/>
              <w:autoSpaceDN w:val="0"/>
              <w:adjustRightInd w:val="0"/>
              <w:jc w:val="center"/>
              <w:rPr>
                <w:rFonts w:ascii="Verdana" w:hAnsi="Verdana" w:cs="Arial"/>
                <w:b/>
                <w:bCs/>
                <w:sz w:val="18"/>
                <w:szCs w:val="18"/>
              </w:rPr>
            </w:pPr>
          </w:p>
          <w:p w:rsidR="00C17224" w:rsidRPr="003B6CDA" w:rsidRDefault="00C17224" w:rsidP="00FC753B">
            <w:pPr>
              <w:autoSpaceDE w:val="0"/>
              <w:autoSpaceDN w:val="0"/>
              <w:adjustRightInd w:val="0"/>
              <w:jc w:val="center"/>
              <w:rPr>
                <w:rFonts w:ascii="Verdana" w:hAnsi="Verdana" w:cs="Arial"/>
                <w:b/>
                <w:bCs/>
                <w:sz w:val="18"/>
                <w:szCs w:val="18"/>
              </w:rPr>
            </w:pPr>
          </w:p>
          <w:p w:rsidR="008C73F4" w:rsidRPr="003B6CDA" w:rsidRDefault="008C73F4" w:rsidP="00FC753B">
            <w:pPr>
              <w:autoSpaceDE w:val="0"/>
              <w:autoSpaceDN w:val="0"/>
              <w:adjustRightInd w:val="0"/>
              <w:jc w:val="center"/>
              <w:rPr>
                <w:rFonts w:ascii="Verdana" w:hAnsi="Verdana" w:cs="Arial"/>
                <w:b/>
                <w:bCs/>
                <w:sz w:val="18"/>
                <w:szCs w:val="18"/>
              </w:rPr>
            </w:pPr>
          </w:p>
          <w:p w:rsidR="008C73F4" w:rsidRPr="003B6CDA" w:rsidRDefault="008C73F4" w:rsidP="00FC753B">
            <w:pPr>
              <w:rPr>
                <w:rFonts w:ascii="Verdana" w:hAnsi="Verdana" w:cs="Arial"/>
                <w:b/>
                <w:sz w:val="18"/>
                <w:szCs w:val="18"/>
                <w:u w:val="single"/>
              </w:rPr>
            </w:pPr>
          </w:p>
        </w:tc>
        <w:tc>
          <w:tcPr>
            <w:tcW w:w="5529" w:type="dxa"/>
          </w:tcPr>
          <w:p w:rsidR="00852B92" w:rsidRDefault="008C73F4" w:rsidP="00FC753B">
            <w:pPr>
              <w:autoSpaceDE w:val="0"/>
              <w:autoSpaceDN w:val="0"/>
              <w:adjustRightInd w:val="0"/>
              <w:jc w:val="center"/>
              <w:rPr>
                <w:rFonts w:ascii="Verdana" w:eastAsia="Arial Unicode MS" w:hAnsi="Verdana" w:cs="Arial"/>
                <w:b/>
                <w:sz w:val="18"/>
                <w:szCs w:val="18"/>
                <w:lang w:eastAsia="en-US"/>
              </w:rPr>
            </w:pPr>
            <w:r w:rsidRPr="003B6CDA">
              <w:rPr>
                <w:rFonts w:ascii="Verdana" w:hAnsi="Verdana" w:cs="Arial"/>
                <w:b/>
                <w:bCs/>
                <w:sz w:val="18"/>
                <w:szCs w:val="18"/>
              </w:rPr>
              <w:t>Ο Υ</w:t>
            </w:r>
            <w:r w:rsidR="00BB7FF7">
              <w:rPr>
                <w:rFonts w:ascii="Verdana" w:hAnsi="Verdana" w:cs="Arial"/>
                <w:b/>
                <w:bCs/>
                <w:sz w:val="18"/>
                <w:szCs w:val="18"/>
              </w:rPr>
              <w:t>ΦΥ</w:t>
            </w:r>
            <w:r w:rsidRPr="003B6CDA">
              <w:rPr>
                <w:rFonts w:ascii="Verdana" w:hAnsi="Verdana" w:cs="Arial"/>
                <w:b/>
                <w:bCs/>
                <w:sz w:val="18"/>
                <w:szCs w:val="18"/>
              </w:rPr>
              <w:t xml:space="preserve">ΠΟΥΡΓΟΣ </w:t>
            </w:r>
            <w:r w:rsidRPr="003B6CDA">
              <w:rPr>
                <w:rFonts w:ascii="Verdana" w:eastAsia="Arial Unicode MS" w:hAnsi="Verdana" w:cs="Arial"/>
                <w:b/>
                <w:sz w:val="18"/>
                <w:szCs w:val="18"/>
                <w:lang w:eastAsia="en-US"/>
              </w:rPr>
              <w:t>ΕΡΓΑΣΙΑΣ</w:t>
            </w:r>
            <w:r w:rsidR="00BB7FF7">
              <w:rPr>
                <w:rFonts w:ascii="Verdana" w:eastAsia="Arial Unicode MS" w:hAnsi="Verdana" w:cs="Arial"/>
                <w:b/>
                <w:sz w:val="18"/>
                <w:szCs w:val="18"/>
                <w:lang w:eastAsia="en-US"/>
              </w:rPr>
              <w:t>,</w:t>
            </w:r>
            <w:r w:rsidRPr="003B6CDA">
              <w:rPr>
                <w:rFonts w:ascii="Verdana" w:eastAsia="Arial Unicode MS" w:hAnsi="Verdana" w:cs="Arial"/>
                <w:b/>
                <w:sz w:val="18"/>
                <w:szCs w:val="18"/>
                <w:lang w:eastAsia="en-US"/>
              </w:rPr>
              <w:t xml:space="preserve"> </w:t>
            </w:r>
          </w:p>
          <w:p w:rsidR="00852B92" w:rsidRDefault="008C73F4" w:rsidP="00FC753B">
            <w:pPr>
              <w:autoSpaceDE w:val="0"/>
              <w:autoSpaceDN w:val="0"/>
              <w:adjustRightInd w:val="0"/>
              <w:jc w:val="center"/>
              <w:rPr>
                <w:rFonts w:ascii="Verdana" w:eastAsia="Arial Unicode MS" w:hAnsi="Verdana" w:cs="Arial"/>
                <w:b/>
                <w:sz w:val="18"/>
                <w:szCs w:val="18"/>
                <w:lang w:eastAsia="en-US"/>
              </w:rPr>
            </w:pPr>
            <w:r w:rsidRPr="003B6CDA">
              <w:rPr>
                <w:rFonts w:ascii="Verdana" w:eastAsia="Arial Unicode MS" w:hAnsi="Verdana" w:cs="Arial"/>
                <w:b/>
                <w:sz w:val="18"/>
                <w:szCs w:val="18"/>
                <w:lang w:eastAsia="en-US"/>
              </w:rPr>
              <w:t xml:space="preserve">ΚΟΙΝΩΝΙΚΗΣ ΑΣΦΑΛΙΣΗΣ </w:t>
            </w:r>
          </w:p>
          <w:p w:rsidR="008C73F4" w:rsidRPr="003B6CDA" w:rsidRDefault="008C73F4" w:rsidP="00FC753B">
            <w:pPr>
              <w:autoSpaceDE w:val="0"/>
              <w:autoSpaceDN w:val="0"/>
              <w:adjustRightInd w:val="0"/>
              <w:jc w:val="center"/>
              <w:rPr>
                <w:rFonts w:ascii="Verdana" w:eastAsia="Arial Unicode MS" w:hAnsi="Verdana" w:cs="Arial"/>
                <w:b/>
                <w:sz w:val="18"/>
                <w:szCs w:val="18"/>
                <w:lang w:eastAsia="en-US"/>
              </w:rPr>
            </w:pPr>
            <w:r w:rsidRPr="003B6CDA">
              <w:rPr>
                <w:rFonts w:ascii="Verdana" w:eastAsia="Arial Unicode MS" w:hAnsi="Verdana" w:cs="Arial"/>
                <w:b/>
                <w:sz w:val="18"/>
                <w:szCs w:val="18"/>
                <w:lang w:eastAsia="en-US"/>
              </w:rPr>
              <w:t xml:space="preserve">ΚΑΙ </w:t>
            </w:r>
            <w:r w:rsidR="00BB7FF7">
              <w:rPr>
                <w:rFonts w:ascii="Verdana" w:eastAsia="Arial Unicode MS" w:hAnsi="Verdana" w:cs="Arial"/>
                <w:b/>
                <w:sz w:val="18"/>
                <w:szCs w:val="18"/>
                <w:lang w:eastAsia="en-US"/>
              </w:rPr>
              <w:t>ΚΟΙΝΩΝΙΚΗΣ ΑΛΛΗΛΕΓΓΥΗΣ</w:t>
            </w:r>
          </w:p>
          <w:p w:rsidR="008C73F4" w:rsidRPr="003B6CDA" w:rsidRDefault="008C73F4" w:rsidP="00FC753B">
            <w:pPr>
              <w:autoSpaceDE w:val="0"/>
              <w:autoSpaceDN w:val="0"/>
              <w:adjustRightInd w:val="0"/>
              <w:jc w:val="center"/>
              <w:rPr>
                <w:rFonts w:ascii="Verdana" w:hAnsi="Verdana" w:cs="Arial"/>
                <w:b/>
                <w:bCs/>
                <w:sz w:val="18"/>
                <w:szCs w:val="18"/>
              </w:rPr>
            </w:pPr>
          </w:p>
          <w:p w:rsidR="008C73F4" w:rsidRPr="003B6CDA" w:rsidRDefault="008C73F4" w:rsidP="00FC753B">
            <w:pPr>
              <w:autoSpaceDE w:val="0"/>
              <w:autoSpaceDN w:val="0"/>
              <w:adjustRightInd w:val="0"/>
              <w:jc w:val="center"/>
              <w:rPr>
                <w:rFonts w:ascii="Verdana" w:hAnsi="Verdana" w:cs="Arial"/>
                <w:b/>
                <w:bCs/>
                <w:sz w:val="18"/>
                <w:szCs w:val="18"/>
              </w:rPr>
            </w:pPr>
          </w:p>
          <w:p w:rsidR="008C73F4" w:rsidRPr="003B6CDA" w:rsidRDefault="00852B92" w:rsidP="00852B92">
            <w:pPr>
              <w:rPr>
                <w:rFonts w:ascii="Verdana" w:hAnsi="Verdana" w:cs="Arial"/>
                <w:b/>
                <w:sz w:val="18"/>
                <w:szCs w:val="18"/>
                <w:u w:val="single"/>
              </w:rPr>
            </w:pPr>
            <w:r>
              <w:rPr>
                <w:rFonts w:ascii="Verdana" w:hAnsi="Verdana" w:cs="Arial"/>
                <w:b/>
                <w:bCs/>
                <w:sz w:val="18"/>
                <w:szCs w:val="18"/>
              </w:rPr>
              <w:t xml:space="preserve">                  </w:t>
            </w:r>
            <w:r w:rsidR="00BB7FF7" w:rsidRPr="00BB7FF7">
              <w:rPr>
                <w:rFonts w:ascii="Verdana" w:hAnsi="Verdana" w:cs="Arial"/>
                <w:b/>
                <w:bCs/>
                <w:sz w:val="18"/>
                <w:szCs w:val="18"/>
              </w:rPr>
              <w:t>ΑΝΑΣΤΑΣΙΟΣ ΠΕΤΡΟΠΟΥΛΟΣ</w:t>
            </w:r>
          </w:p>
        </w:tc>
      </w:tr>
      <w:tr w:rsidR="00BB7FF7" w:rsidRPr="003B6CDA" w:rsidTr="008C73F4">
        <w:tc>
          <w:tcPr>
            <w:tcW w:w="5954" w:type="dxa"/>
          </w:tcPr>
          <w:p w:rsidR="00BB7FF7" w:rsidRPr="003B6CDA" w:rsidRDefault="00BB7FF7" w:rsidP="003B6CDA">
            <w:pPr>
              <w:autoSpaceDE w:val="0"/>
              <w:autoSpaceDN w:val="0"/>
              <w:adjustRightInd w:val="0"/>
              <w:jc w:val="center"/>
              <w:rPr>
                <w:rFonts w:ascii="Verdana" w:hAnsi="Verdana" w:cs="Arial"/>
                <w:b/>
                <w:bCs/>
                <w:sz w:val="18"/>
                <w:szCs w:val="18"/>
              </w:rPr>
            </w:pPr>
          </w:p>
        </w:tc>
        <w:tc>
          <w:tcPr>
            <w:tcW w:w="5529" w:type="dxa"/>
          </w:tcPr>
          <w:p w:rsidR="00BB7FF7" w:rsidRPr="003B6CDA" w:rsidRDefault="00BB7FF7" w:rsidP="003B6CDA">
            <w:pPr>
              <w:autoSpaceDE w:val="0"/>
              <w:autoSpaceDN w:val="0"/>
              <w:adjustRightInd w:val="0"/>
              <w:jc w:val="center"/>
              <w:rPr>
                <w:rFonts w:ascii="Verdana" w:hAnsi="Verdana" w:cs="Arial"/>
                <w:b/>
                <w:bCs/>
                <w:sz w:val="18"/>
                <w:szCs w:val="18"/>
              </w:rPr>
            </w:pPr>
          </w:p>
        </w:tc>
      </w:tr>
    </w:tbl>
    <w:p w:rsidR="00F47181" w:rsidRPr="003B6CDA" w:rsidRDefault="00F47181" w:rsidP="003B6CDA">
      <w:pPr>
        <w:jc w:val="both"/>
        <w:rPr>
          <w:rFonts w:ascii="Verdana" w:hAnsi="Verdana" w:cs="Arial"/>
          <w:b/>
          <w:sz w:val="18"/>
          <w:szCs w:val="18"/>
          <w:u w:val="single"/>
        </w:rPr>
      </w:pPr>
    </w:p>
    <w:p w:rsidR="008C73F4" w:rsidRPr="003B6CDA" w:rsidRDefault="008C73F4" w:rsidP="003B6CDA">
      <w:pPr>
        <w:rPr>
          <w:rFonts w:ascii="Verdana" w:hAnsi="Verdana" w:cs="Arial"/>
          <w:b/>
          <w:sz w:val="18"/>
          <w:szCs w:val="18"/>
          <w:u w:val="single"/>
        </w:rPr>
      </w:pPr>
    </w:p>
    <w:p w:rsidR="00BB7FF7" w:rsidRDefault="00BB7FF7">
      <w:pPr>
        <w:rPr>
          <w:rFonts w:ascii="Verdana" w:hAnsi="Verdana" w:cs="Arial"/>
          <w:b/>
          <w:sz w:val="18"/>
          <w:szCs w:val="18"/>
          <w:u w:val="single"/>
        </w:rPr>
      </w:pPr>
      <w:r>
        <w:rPr>
          <w:rFonts w:ascii="Verdana" w:hAnsi="Verdana" w:cs="Arial"/>
          <w:b/>
          <w:sz w:val="18"/>
          <w:szCs w:val="18"/>
          <w:u w:val="single"/>
        </w:rPr>
        <w:br w:type="page"/>
      </w:r>
    </w:p>
    <w:p w:rsidR="0047731C" w:rsidRPr="003B6CDA" w:rsidRDefault="0047731C" w:rsidP="003B6CDA">
      <w:pPr>
        <w:spacing w:after="200"/>
        <w:rPr>
          <w:rFonts w:ascii="Verdana" w:hAnsi="Verdana" w:cs="Arial"/>
          <w:b/>
          <w:sz w:val="18"/>
          <w:szCs w:val="18"/>
          <w:u w:val="single"/>
        </w:rPr>
      </w:pPr>
      <w:r w:rsidRPr="003B6CDA">
        <w:rPr>
          <w:rFonts w:ascii="Verdana" w:hAnsi="Verdana" w:cs="Arial"/>
          <w:b/>
          <w:sz w:val="18"/>
          <w:szCs w:val="18"/>
          <w:u w:val="single"/>
        </w:rPr>
        <w:lastRenderedPageBreak/>
        <w:t>ΠΙΝΑΚΑΣ ΔΙΑΝΟΜΗΣ</w:t>
      </w:r>
    </w:p>
    <w:p w:rsidR="008C73F4" w:rsidRPr="003B6CDA" w:rsidRDefault="008C73F4" w:rsidP="003B6CDA">
      <w:pPr>
        <w:jc w:val="both"/>
        <w:rPr>
          <w:rFonts w:ascii="Verdana" w:hAnsi="Verdana" w:cs="Arial"/>
          <w:b/>
          <w:sz w:val="18"/>
          <w:szCs w:val="18"/>
          <w:u w:val="single"/>
        </w:rPr>
      </w:pPr>
    </w:p>
    <w:p w:rsidR="0047731C" w:rsidRPr="003B6CDA" w:rsidRDefault="0047731C" w:rsidP="003B6CDA">
      <w:pPr>
        <w:jc w:val="both"/>
        <w:rPr>
          <w:rFonts w:ascii="Verdana" w:hAnsi="Verdana" w:cs="Arial"/>
          <w:b/>
          <w:sz w:val="18"/>
          <w:szCs w:val="18"/>
          <w:u w:val="single"/>
        </w:rPr>
      </w:pPr>
      <w:r w:rsidRPr="003B6CDA">
        <w:rPr>
          <w:rFonts w:ascii="Verdana" w:hAnsi="Verdana" w:cs="Arial"/>
          <w:b/>
          <w:sz w:val="18"/>
          <w:szCs w:val="18"/>
          <w:u w:val="single"/>
        </w:rPr>
        <w:t>Ι. ΑΠΟΔΕΚΤΕΣ</w:t>
      </w:r>
    </w:p>
    <w:p w:rsidR="0047731C" w:rsidRPr="003B6CDA" w:rsidRDefault="0018508F" w:rsidP="003B6CDA">
      <w:pPr>
        <w:jc w:val="both"/>
        <w:rPr>
          <w:rFonts w:ascii="Verdana" w:hAnsi="Verdana" w:cs="Arial"/>
          <w:sz w:val="18"/>
          <w:szCs w:val="18"/>
        </w:rPr>
      </w:pPr>
      <w:r>
        <w:rPr>
          <w:rFonts w:ascii="Verdana" w:hAnsi="Verdana" w:cs="Arial"/>
          <w:sz w:val="18"/>
          <w:szCs w:val="18"/>
        </w:rPr>
        <w:t>1</w:t>
      </w:r>
      <w:r w:rsidR="0047731C" w:rsidRPr="003B6CDA">
        <w:rPr>
          <w:rFonts w:ascii="Verdana" w:hAnsi="Verdana" w:cs="Arial"/>
          <w:sz w:val="18"/>
          <w:szCs w:val="18"/>
        </w:rPr>
        <w:t xml:space="preserve">. </w:t>
      </w:r>
      <w:r w:rsidR="00FD4E1E" w:rsidRPr="003B6CDA">
        <w:rPr>
          <w:rFonts w:ascii="Verdana" w:hAnsi="Verdana" w:cs="Arial"/>
          <w:sz w:val="18"/>
          <w:szCs w:val="18"/>
        </w:rPr>
        <w:t>Δ/νση Ηλεκτρονικής Διακυβέρνησης (</w:t>
      </w:r>
      <w:r w:rsidR="00FD4E1E" w:rsidRPr="003B6CDA">
        <w:rPr>
          <w:rFonts w:ascii="Verdana" w:hAnsi="Verdana" w:cs="Arial"/>
          <w:sz w:val="18"/>
          <w:szCs w:val="18"/>
          <w:lang w:val="en-US"/>
        </w:rPr>
        <w:t>e</w:t>
      </w:r>
      <w:r w:rsidR="00FD4E1E" w:rsidRPr="003B6CDA">
        <w:rPr>
          <w:rFonts w:ascii="Verdana" w:hAnsi="Verdana" w:cs="Arial"/>
          <w:sz w:val="18"/>
          <w:szCs w:val="18"/>
        </w:rPr>
        <w:t>- Εφαρμογές)</w:t>
      </w:r>
    </w:p>
    <w:p w:rsidR="008C73F4" w:rsidRPr="003B6CDA" w:rsidRDefault="0018508F" w:rsidP="003B6CDA">
      <w:pPr>
        <w:jc w:val="both"/>
        <w:rPr>
          <w:rFonts w:ascii="Verdana" w:hAnsi="Verdana" w:cs="Arial"/>
          <w:sz w:val="18"/>
          <w:szCs w:val="18"/>
        </w:rPr>
      </w:pPr>
      <w:r>
        <w:rPr>
          <w:rFonts w:ascii="Verdana" w:hAnsi="Verdana" w:cs="Arial"/>
          <w:sz w:val="18"/>
          <w:szCs w:val="18"/>
        </w:rPr>
        <w:t>2</w:t>
      </w:r>
      <w:r w:rsidR="008C73F4" w:rsidRPr="003B6CDA">
        <w:rPr>
          <w:rFonts w:ascii="Verdana" w:hAnsi="Verdana" w:cs="Arial"/>
          <w:sz w:val="18"/>
          <w:szCs w:val="18"/>
        </w:rPr>
        <w:t xml:space="preserve">. Γ.Γ.Π.Σ. – Δ/νση Εφαρμογών Η/Υ (Δ30) </w:t>
      </w:r>
    </w:p>
    <w:p w:rsidR="0047731C" w:rsidRPr="003B6CDA" w:rsidRDefault="0018508F" w:rsidP="003B6CDA">
      <w:pPr>
        <w:jc w:val="both"/>
        <w:rPr>
          <w:rFonts w:ascii="Verdana" w:hAnsi="Verdana" w:cs="Arial"/>
          <w:sz w:val="18"/>
          <w:szCs w:val="18"/>
        </w:rPr>
      </w:pPr>
      <w:r>
        <w:rPr>
          <w:rFonts w:ascii="Verdana" w:hAnsi="Verdana" w:cs="Arial"/>
          <w:sz w:val="18"/>
          <w:szCs w:val="18"/>
        </w:rPr>
        <w:t>3</w:t>
      </w:r>
      <w:r w:rsidR="0047731C" w:rsidRPr="003B6CDA">
        <w:rPr>
          <w:rFonts w:ascii="Verdana" w:hAnsi="Verdana" w:cs="Arial"/>
          <w:sz w:val="18"/>
          <w:szCs w:val="18"/>
        </w:rPr>
        <w:t>. Υπουργείο Εργασίας, Κοινωνικής Ασφάλισης και</w:t>
      </w:r>
      <w:r>
        <w:rPr>
          <w:rFonts w:ascii="Verdana" w:hAnsi="Verdana" w:cs="Arial"/>
          <w:sz w:val="18"/>
          <w:szCs w:val="18"/>
        </w:rPr>
        <w:t xml:space="preserve"> Κοινωνικής Αλληλεγγύης</w:t>
      </w:r>
      <w:r w:rsidR="0047731C" w:rsidRPr="003B6CDA">
        <w:rPr>
          <w:rFonts w:ascii="Verdana" w:hAnsi="Verdana" w:cs="Arial"/>
          <w:sz w:val="18"/>
          <w:szCs w:val="18"/>
        </w:rPr>
        <w:t xml:space="preserve">, </w:t>
      </w:r>
    </w:p>
    <w:p w:rsidR="0047731C" w:rsidRPr="003B6CDA" w:rsidRDefault="0047731C" w:rsidP="005D5234">
      <w:pPr>
        <w:numPr>
          <w:ilvl w:val="0"/>
          <w:numId w:val="2"/>
        </w:numPr>
        <w:jc w:val="both"/>
        <w:rPr>
          <w:rFonts w:ascii="Verdana" w:hAnsi="Verdana" w:cs="Arial"/>
          <w:sz w:val="18"/>
          <w:szCs w:val="18"/>
        </w:rPr>
      </w:pPr>
      <w:r w:rsidRPr="003B6CDA">
        <w:rPr>
          <w:rFonts w:ascii="Verdana" w:hAnsi="Verdana" w:cs="Arial"/>
          <w:sz w:val="18"/>
          <w:szCs w:val="18"/>
        </w:rPr>
        <w:t>Γραφείο Υπουργού</w:t>
      </w:r>
    </w:p>
    <w:p w:rsidR="0047731C" w:rsidRPr="003B6CDA" w:rsidRDefault="0047731C" w:rsidP="005D5234">
      <w:pPr>
        <w:numPr>
          <w:ilvl w:val="0"/>
          <w:numId w:val="2"/>
        </w:numPr>
        <w:jc w:val="both"/>
        <w:rPr>
          <w:rFonts w:ascii="Verdana" w:hAnsi="Verdana" w:cs="Arial"/>
          <w:sz w:val="18"/>
          <w:szCs w:val="18"/>
        </w:rPr>
      </w:pPr>
      <w:r w:rsidRPr="003B6CDA">
        <w:rPr>
          <w:rFonts w:ascii="Verdana" w:hAnsi="Verdana" w:cs="Arial"/>
          <w:sz w:val="18"/>
          <w:szCs w:val="18"/>
        </w:rPr>
        <w:t>Γραφείο Γενικού Γραμματέα</w:t>
      </w:r>
    </w:p>
    <w:p w:rsidR="0047731C" w:rsidRPr="003B6CDA" w:rsidRDefault="0047731C" w:rsidP="005D5234">
      <w:pPr>
        <w:numPr>
          <w:ilvl w:val="0"/>
          <w:numId w:val="2"/>
        </w:numPr>
        <w:jc w:val="both"/>
        <w:rPr>
          <w:rFonts w:ascii="Verdana" w:hAnsi="Verdana" w:cs="Arial"/>
          <w:sz w:val="18"/>
          <w:szCs w:val="18"/>
        </w:rPr>
      </w:pPr>
      <w:r w:rsidRPr="003B6CDA">
        <w:rPr>
          <w:rFonts w:ascii="Verdana" w:hAnsi="Verdana" w:cs="Arial"/>
          <w:sz w:val="18"/>
          <w:szCs w:val="18"/>
        </w:rPr>
        <w:t>Γραφείο Γενικού Γραμματέα Κοινωνικών Ασφαλίσεων</w:t>
      </w:r>
    </w:p>
    <w:p w:rsidR="0047731C" w:rsidRPr="003B6CDA" w:rsidRDefault="0047731C" w:rsidP="005D5234">
      <w:pPr>
        <w:numPr>
          <w:ilvl w:val="0"/>
          <w:numId w:val="2"/>
        </w:numPr>
        <w:jc w:val="both"/>
        <w:rPr>
          <w:rFonts w:ascii="Verdana" w:hAnsi="Verdana" w:cs="Arial"/>
          <w:sz w:val="18"/>
          <w:szCs w:val="18"/>
        </w:rPr>
      </w:pPr>
      <w:r w:rsidRPr="003B6CDA">
        <w:rPr>
          <w:rFonts w:ascii="Verdana" w:hAnsi="Verdana" w:cs="Arial"/>
          <w:sz w:val="18"/>
          <w:szCs w:val="18"/>
        </w:rPr>
        <w:t>ΓΔΟΥ</w:t>
      </w:r>
    </w:p>
    <w:p w:rsidR="00C84ACF" w:rsidRPr="00C84ACF" w:rsidRDefault="00C84ACF" w:rsidP="00C84ACF">
      <w:pPr>
        <w:jc w:val="both"/>
        <w:rPr>
          <w:rFonts w:ascii="Verdana" w:hAnsi="Verdana" w:cs="Arial"/>
          <w:sz w:val="18"/>
          <w:szCs w:val="18"/>
        </w:rPr>
      </w:pPr>
      <w:r>
        <w:rPr>
          <w:rFonts w:ascii="Verdana" w:hAnsi="Verdana" w:cs="Arial"/>
          <w:sz w:val="18"/>
          <w:szCs w:val="18"/>
        </w:rPr>
        <w:t>4.</w:t>
      </w:r>
      <w:r w:rsidR="00F8454C">
        <w:rPr>
          <w:rFonts w:ascii="Verdana" w:hAnsi="Verdana" w:cs="Arial"/>
          <w:sz w:val="18"/>
          <w:szCs w:val="18"/>
        </w:rPr>
        <w:t xml:space="preserve"> </w:t>
      </w:r>
      <w:r w:rsidRPr="00C84ACF">
        <w:rPr>
          <w:rFonts w:ascii="Verdana" w:hAnsi="Verdana" w:cs="Arial"/>
          <w:sz w:val="18"/>
          <w:szCs w:val="18"/>
        </w:rPr>
        <w:t>Φορείς Κοινωνικής Ασφάλισης</w:t>
      </w:r>
    </w:p>
    <w:p w:rsidR="0047731C" w:rsidRPr="00C84ACF" w:rsidRDefault="00C84ACF" w:rsidP="00C84ACF">
      <w:pPr>
        <w:jc w:val="both"/>
        <w:rPr>
          <w:rFonts w:ascii="Verdana" w:hAnsi="Verdana" w:cs="Arial"/>
          <w:sz w:val="18"/>
          <w:szCs w:val="18"/>
        </w:rPr>
      </w:pPr>
      <w:r>
        <w:rPr>
          <w:rFonts w:ascii="Verdana" w:hAnsi="Verdana" w:cs="Arial"/>
          <w:sz w:val="18"/>
          <w:szCs w:val="18"/>
        </w:rPr>
        <w:t xml:space="preserve">5. </w:t>
      </w:r>
      <w:r w:rsidR="0047731C" w:rsidRPr="00C84ACF">
        <w:rPr>
          <w:rFonts w:ascii="Verdana" w:hAnsi="Verdana" w:cs="Arial"/>
          <w:sz w:val="18"/>
          <w:szCs w:val="18"/>
        </w:rPr>
        <w:t>ΚΕΑΟ</w:t>
      </w:r>
    </w:p>
    <w:p w:rsidR="007D62A7" w:rsidRPr="003B6CDA" w:rsidRDefault="008C73F4" w:rsidP="003B6CDA">
      <w:pPr>
        <w:jc w:val="both"/>
        <w:rPr>
          <w:rFonts w:ascii="Verdana" w:hAnsi="Verdana" w:cs="Arial"/>
          <w:sz w:val="18"/>
          <w:szCs w:val="18"/>
        </w:rPr>
      </w:pPr>
      <w:r w:rsidRPr="003B6CDA">
        <w:rPr>
          <w:rFonts w:ascii="Verdana" w:hAnsi="Verdana" w:cs="Arial"/>
          <w:sz w:val="18"/>
          <w:szCs w:val="18"/>
        </w:rPr>
        <w:t>6</w:t>
      </w:r>
      <w:r w:rsidR="0047731C" w:rsidRPr="003B6CDA">
        <w:rPr>
          <w:rFonts w:ascii="Verdana" w:hAnsi="Verdana" w:cs="Arial"/>
          <w:sz w:val="18"/>
          <w:szCs w:val="18"/>
        </w:rPr>
        <w:t xml:space="preserve">. </w:t>
      </w:r>
      <w:r w:rsidR="007D62A7" w:rsidRPr="003B6CDA">
        <w:rPr>
          <w:rFonts w:ascii="Verdana" w:hAnsi="Verdana" w:cs="Arial"/>
          <w:sz w:val="18"/>
          <w:szCs w:val="18"/>
        </w:rPr>
        <w:t>ΗΔΙΚΑ ΑΕ</w:t>
      </w:r>
    </w:p>
    <w:p w:rsidR="0047731C" w:rsidRPr="003B6CDA" w:rsidRDefault="008C73F4" w:rsidP="003B6CDA">
      <w:pPr>
        <w:jc w:val="both"/>
        <w:rPr>
          <w:rFonts w:ascii="Verdana" w:hAnsi="Verdana" w:cs="Arial"/>
          <w:sz w:val="18"/>
          <w:szCs w:val="18"/>
        </w:rPr>
      </w:pPr>
      <w:r w:rsidRPr="003B6CDA">
        <w:rPr>
          <w:rFonts w:ascii="Verdana" w:hAnsi="Verdana" w:cs="Arial"/>
          <w:sz w:val="18"/>
          <w:szCs w:val="18"/>
        </w:rPr>
        <w:t>7</w:t>
      </w:r>
      <w:r w:rsidR="007D62A7" w:rsidRPr="003B6CDA">
        <w:rPr>
          <w:rFonts w:ascii="Verdana" w:hAnsi="Verdana" w:cs="Arial"/>
          <w:sz w:val="18"/>
          <w:szCs w:val="18"/>
        </w:rPr>
        <w:t>.</w:t>
      </w:r>
      <w:r w:rsidR="0018508F">
        <w:rPr>
          <w:rFonts w:ascii="Verdana" w:hAnsi="Verdana" w:cs="Arial"/>
          <w:sz w:val="18"/>
          <w:szCs w:val="18"/>
        </w:rPr>
        <w:t xml:space="preserve"> </w:t>
      </w:r>
      <w:r w:rsidR="0047731C" w:rsidRPr="003B6CDA">
        <w:rPr>
          <w:rFonts w:ascii="Verdana" w:hAnsi="Verdana" w:cs="Arial"/>
          <w:sz w:val="18"/>
          <w:szCs w:val="18"/>
        </w:rPr>
        <w:t>Υπηρεσία ΤΑΧΙS</w:t>
      </w:r>
      <w:r w:rsidR="0047731C" w:rsidRPr="003B6CDA">
        <w:rPr>
          <w:rFonts w:ascii="Verdana" w:hAnsi="Verdana" w:cs="Arial"/>
          <w:sz w:val="18"/>
          <w:szCs w:val="18"/>
          <w:lang w:val="en-US"/>
        </w:rPr>
        <w:t>net</w:t>
      </w:r>
      <w:r w:rsidR="0047731C" w:rsidRPr="003B6CDA">
        <w:rPr>
          <w:rFonts w:ascii="Verdana" w:hAnsi="Verdana" w:cs="Arial"/>
          <w:sz w:val="18"/>
          <w:szCs w:val="18"/>
        </w:rPr>
        <w:t xml:space="preserve"> (Για ανάρτηση στο διαδίκτυο)</w:t>
      </w:r>
    </w:p>
    <w:p w:rsidR="0047731C" w:rsidRPr="003B6CDA" w:rsidRDefault="008C73F4" w:rsidP="003B6CDA">
      <w:pPr>
        <w:jc w:val="both"/>
        <w:rPr>
          <w:rFonts w:ascii="Verdana" w:hAnsi="Verdana" w:cs="Arial"/>
          <w:sz w:val="18"/>
          <w:szCs w:val="18"/>
        </w:rPr>
      </w:pPr>
      <w:r w:rsidRPr="003B6CDA">
        <w:rPr>
          <w:rFonts w:ascii="Verdana" w:hAnsi="Verdana" w:cs="Arial"/>
          <w:sz w:val="18"/>
          <w:szCs w:val="18"/>
        </w:rPr>
        <w:t>8</w:t>
      </w:r>
      <w:r w:rsidR="0047731C" w:rsidRPr="003B6CDA">
        <w:rPr>
          <w:rFonts w:ascii="Verdana" w:hAnsi="Verdana" w:cs="Arial"/>
          <w:sz w:val="18"/>
          <w:szCs w:val="18"/>
        </w:rPr>
        <w:t>. Εθνικό Τυπογραφείο (για δημοσίευση στην Εφημερίδα της Κυβερνήσεως)</w:t>
      </w:r>
    </w:p>
    <w:p w:rsidR="008C73F4" w:rsidRPr="003B6CDA" w:rsidRDefault="008C73F4" w:rsidP="003B6CDA">
      <w:pPr>
        <w:jc w:val="both"/>
        <w:rPr>
          <w:rFonts w:ascii="Verdana" w:hAnsi="Verdana" w:cs="Arial"/>
          <w:sz w:val="18"/>
          <w:szCs w:val="18"/>
        </w:rPr>
      </w:pPr>
    </w:p>
    <w:p w:rsidR="0047731C" w:rsidRPr="003B6CDA" w:rsidRDefault="0047731C" w:rsidP="003B6CDA">
      <w:pPr>
        <w:jc w:val="both"/>
        <w:rPr>
          <w:rFonts w:ascii="Verdana" w:hAnsi="Verdana" w:cs="Arial"/>
          <w:sz w:val="18"/>
          <w:szCs w:val="18"/>
        </w:rPr>
      </w:pPr>
    </w:p>
    <w:p w:rsidR="0047731C" w:rsidRPr="003B6CDA" w:rsidRDefault="0047731C" w:rsidP="003B6CDA">
      <w:pPr>
        <w:jc w:val="both"/>
        <w:rPr>
          <w:rFonts w:ascii="Verdana" w:hAnsi="Verdana" w:cs="Arial"/>
          <w:b/>
          <w:sz w:val="18"/>
          <w:szCs w:val="18"/>
          <w:u w:val="single"/>
        </w:rPr>
      </w:pPr>
      <w:r w:rsidRPr="003B6CDA">
        <w:rPr>
          <w:rFonts w:ascii="Verdana" w:hAnsi="Verdana" w:cs="Arial"/>
          <w:b/>
          <w:sz w:val="18"/>
          <w:szCs w:val="18"/>
          <w:u w:val="single"/>
        </w:rPr>
        <w:t>ΙΙ. ΕΣΩΤΕΡΙΚΗ ΔΙΑΝΟΜΗ</w:t>
      </w:r>
    </w:p>
    <w:p w:rsidR="0047731C" w:rsidRPr="003B6CDA" w:rsidRDefault="0047731C" w:rsidP="005D5234">
      <w:pPr>
        <w:pStyle w:val="a3"/>
        <w:numPr>
          <w:ilvl w:val="0"/>
          <w:numId w:val="1"/>
        </w:numPr>
        <w:ind w:left="360"/>
        <w:jc w:val="both"/>
        <w:rPr>
          <w:rFonts w:ascii="Verdana" w:hAnsi="Verdana" w:cs="Arial"/>
          <w:sz w:val="18"/>
          <w:szCs w:val="18"/>
        </w:rPr>
      </w:pPr>
      <w:r w:rsidRPr="003B6CDA">
        <w:rPr>
          <w:rFonts w:ascii="Verdana" w:hAnsi="Verdana" w:cs="Arial"/>
          <w:sz w:val="18"/>
          <w:szCs w:val="18"/>
        </w:rPr>
        <w:t>Γραφείο κ. Υπουργού Οικονομικών</w:t>
      </w:r>
    </w:p>
    <w:p w:rsidR="0047731C" w:rsidRPr="003B6CDA" w:rsidRDefault="0047731C" w:rsidP="005D5234">
      <w:pPr>
        <w:pStyle w:val="a3"/>
        <w:numPr>
          <w:ilvl w:val="0"/>
          <w:numId w:val="1"/>
        </w:numPr>
        <w:ind w:left="360"/>
        <w:jc w:val="both"/>
        <w:rPr>
          <w:rFonts w:ascii="Verdana" w:hAnsi="Verdana" w:cs="Arial"/>
          <w:sz w:val="18"/>
          <w:szCs w:val="18"/>
        </w:rPr>
      </w:pPr>
      <w:r w:rsidRPr="003B6CDA">
        <w:rPr>
          <w:rFonts w:ascii="Verdana" w:hAnsi="Verdana" w:cs="Arial"/>
          <w:sz w:val="18"/>
          <w:szCs w:val="18"/>
        </w:rPr>
        <w:t xml:space="preserve">Γραφείο κ. Υφυπουργού Οικονομικών </w:t>
      </w:r>
    </w:p>
    <w:p w:rsidR="0047731C" w:rsidRPr="003B6CDA" w:rsidRDefault="0047731C" w:rsidP="005D5234">
      <w:pPr>
        <w:pStyle w:val="a3"/>
        <w:numPr>
          <w:ilvl w:val="0"/>
          <w:numId w:val="1"/>
        </w:numPr>
        <w:ind w:left="360"/>
        <w:jc w:val="both"/>
        <w:rPr>
          <w:rFonts w:ascii="Verdana" w:hAnsi="Verdana" w:cs="Arial"/>
          <w:sz w:val="18"/>
          <w:szCs w:val="18"/>
        </w:rPr>
      </w:pPr>
      <w:r w:rsidRPr="003B6CDA">
        <w:rPr>
          <w:rFonts w:ascii="Verdana" w:hAnsi="Verdana" w:cs="Arial"/>
          <w:sz w:val="18"/>
          <w:szCs w:val="18"/>
        </w:rPr>
        <w:t>Γραφεία κ.κ. Γεν. Γραμματέων</w:t>
      </w:r>
    </w:p>
    <w:p w:rsidR="0047731C" w:rsidRPr="003B6CDA" w:rsidRDefault="0047731C" w:rsidP="005D5234">
      <w:pPr>
        <w:pStyle w:val="a3"/>
        <w:numPr>
          <w:ilvl w:val="0"/>
          <w:numId w:val="1"/>
        </w:numPr>
        <w:ind w:left="360"/>
        <w:jc w:val="both"/>
        <w:rPr>
          <w:rFonts w:ascii="Verdana" w:hAnsi="Verdana" w:cs="Arial"/>
          <w:sz w:val="18"/>
          <w:szCs w:val="18"/>
        </w:rPr>
      </w:pPr>
      <w:r w:rsidRPr="003B6CDA">
        <w:rPr>
          <w:rFonts w:ascii="Verdana" w:hAnsi="Verdana" w:cs="Arial"/>
          <w:sz w:val="18"/>
          <w:szCs w:val="18"/>
        </w:rPr>
        <w:t>Γραφεία κ.κ.  Γενικών Διευθυντών</w:t>
      </w:r>
    </w:p>
    <w:p w:rsidR="0047731C" w:rsidRPr="003B6CDA" w:rsidRDefault="0047731C" w:rsidP="005D5234">
      <w:pPr>
        <w:pStyle w:val="a3"/>
        <w:numPr>
          <w:ilvl w:val="0"/>
          <w:numId w:val="1"/>
        </w:numPr>
        <w:ind w:left="360"/>
        <w:jc w:val="both"/>
        <w:rPr>
          <w:rFonts w:ascii="Verdana" w:hAnsi="Verdana" w:cs="Arial"/>
          <w:sz w:val="18"/>
          <w:szCs w:val="18"/>
        </w:rPr>
      </w:pPr>
      <w:r w:rsidRPr="003B6CDA">
        <w:rPr>
          <w:rFonts w:ascii="Verdana" w:hAnsi="Verdana" w:cs="Arial"/>
          <w:sz w:val="18"/>
          <w:szCs w:val="18"/>
        </w:rPr>
        <w:t>Όλες οι Δ/νσεις Φορολογίας – Τμήματα και Αυτοτελή Γραφεία</w:t>
      </w:r>
    </w:p>
    <w:p w:rsidR="0047731C" w:rsidRPr="003B6CDA" w:rsidRDefault="0047731C" w:rsidP="005D5234">
      <w:pPr>
        <w:pStyle w:val="a3"/>
        <w:numPr>
          <w:ilvl w:val="0"/>
          <w:numId w:val="1"/>
        </w:numPr>
        <w:ind w:left="360"/>
        <w:jc w:val="both"/>
        <w:rPr>
          <w:rFonts w:ascii="Verdana" w:hAnsi="Verdana" w:cs="Arial"/>
          <w:sz w:val="18"/>
          <w:szCs w:val="18"/>
        </w:rPr>
      </w:pPr>
      <w:r w:rsidRPr="003B6CDA">
        <w:rPr>
          <w:rFonts w:ascii="Verdana" w:hAnsi="Verdana" w:cs="Arial"/>
          <w:sz w:val="18"/>
          <w:szCs w:val="18"/>
        </w:rPr>
        <w:t>Γραφείο Επικοινωνίας και Πληροφόρησης Πολιτών</w:t>
      </w:r>
    </w:p>
    <w:p w:rsidR="0047731C" w:rsidRPr="003B6CDA" w:rsidRDefault="0047731C" w:rsidP="005D5234">
      <w:pPr>
        <w:pStyle w:val="a3"/>
        <w:numPr>
          <w:ilvl w:val="0"/>
          <w:numId w:val="1"/>
        </w:numPr>
        <w:ind w:left="360"/>
        <w:jc w:val="both"/>
        <w:rPr>
          <w:rFonts w:ascii="Verdana" w:hAnsi="Verdana" w:cs="Arial"/>
          <w:sz w:val="18"/>
          <w:szCs w:val="18"/>
        </w:rPr>
      </w:pPr>
      <w:r w:rsidRPr="003B6CDA">
        <w:rPr>
          <w:rFonts w:ascii="Verdana" w:hAnsi="Verdana" w:cs="Arial"/>
          <w:sz w:val="18"/>
          <w:szCs w:val="18"/>
        </w:rPr>
        <w:t xml:space="preserve">Γραφείο Τύπου και Δημοσίων Σχέσεων </w:t>
      </w:r>
    </w:p>
    <w:p w:rsidR="0047731C" w:rsidRPr="003B6CDA" w:rsidRDefault="0047731C" w:rsidP="005D5234">
      <w:pPr>
        <w:pStyle w:val="a3"/>
        <w:numPr>
          <w:ilvl w:val="0"/>
          <w:numId w:val="1"/>
        </w:numPr>
        <w:ind w:left="360"/>
        <w:jc w:val="both"/>
        <w:rPr>
          <w:rFonts w:ascii="Verdana" w:hAnsi="Verdana" w:cs="Arial"/>
          <w:sz w:val="18"/>
          <w:szCs w:val="18"/>
        </w:rPr>
      </w:pPr>
      <w:r w:rsidRPr="003B6CDA">
        <w:rPr>
          <w:rFonts w:ascii="Verdana" w:hAnsi="Verdana" w:cs="Arial"/>
          <w:sz w:val="18"/>
          <w:szCs w:val="18"/>
        </w:rPr>
        <w:t>Δ/νσεις Κεντρικής Υπηρεσίας Υπουργείου Οικονομικών</w:t>
      </w:r>
    </w:p>
    <w:p w:rsidR="001D598A" w:rsidRPr="003B6CDA" w:rsidRDefault="001D598A" w:rsidP="003B6CDA">
      <w:pPr>
        <w:ind w:left="-1418" w:right="-1475"/>
        <w:rPr>
          <w:rFonts w:ascii="Verdana" w:hAnsi="Verdana" w:cs="Arial"/>
          <w:b/>
          <w:sz w:val="18"/>
          <w:szCs w:val="18"/>
        </w:rPr>
      </w:pPr>
    </w:p>
    <w:p w:rsidR="001D598A" w:rsidRPr="003B6CDA" w:rsidRDefault="001D598A" w:rsidP="003B6CDA">
      <w:pPr>
        <w:ind w:left="-1418"/>
        <w:jc w:val="both"/>
        <w:rPr>
          <w:rFonts w:ascii="Verdana" w:hAnsi="Verdana" w:cs="Arial"/>
          <w:b/>
          <w:sz w:val="18"/>
          <w:szCs w:val="18"/>
        </w:rPr>
      </w:pPr>
      <w:r w:rsidRPr="003B6CDA">
        <w:rPr>
          <w:rFonts w:ascii="Verdana" w:hAnsi="Verdana" w:cs="Arial"/>
          <w:b/>
          <w:sz w:val="18"/>
          <w:szCs w:val="18"/>
        </w:rPr>
        <w:t xml:space="preserve">                                                                                    </w:t>
      </w:r>
      <w:r w:rsidR="0010653C" w:rsidRPr="003B6CDA">
        <w:rPr>
          <w:rFonts w:ascii="Verdana" w:hAnsi="Verdana" w:cs="Arial"/>
          <w:b/>
          <w:sz w:val="18"/>
          <w:szCs w:val="18"/>
        </w:rPr>
        <w:t xml:space="preserve">  </w:t>
      </w:r>
    </w:p>
    <w:sectPr w:rsidR="001D598A" w:rsidRPr="003B6CDA" w:rsidSect="00547F67">
      <w:headerReference w:type="default" r:id="rId8"/>
      <w:footerReference w:type="default" r:id="rId9"/>
      <w:pgSz w:w="11906" w:h="16838"/>
      <w:pgMar w:top="1276" w:right="1558" w:bottom="1440" w:left="156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FEBBCC" w15:done="0"/>
  <w15:commentEx w15:paraId="3F015D5A" w15:done="0"/>
  <w15:commentEx w15:paraId="583AFB34" w15:done="0"/>
  <w15:commentEx w15:paraId="69C3D7D9" w15:done="0"/>
  <w15:commentEx w15:paraId="193C977F" w15:done="0"/>
  <w15:commentEx w15:paraId="0B7198B6" w15:done="0"/>
  <w15:commentEx w15:paraId="448C99AF" w15:done="0"/>
  <w15:commentEx w15:paraId="60F0B167" w15:done="0"/>
  <w15:commentEx w15:paraId="0CD2ACAA" w15:done="0"/>
  <w15:commentEx w15:paraId="0936ACF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9BC" w:rsidRDefault="003949BC" w:rsidP="006C599A">
      <w:r>
        <w:separator/>
      </w:r>
    </w:p>
  </w:endnote>
  <w:endnote w:type="continuationSeparator" w:id="1">
    <w:p w:rsidR="003949BC" w:rsidRDefault="003949BC" w:rsidP="006C5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gHelveticaUCPol">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DAB" w:rsidRPr="00E72D42" w:rsidRDefault="00AE1FC3">
    <w:pPr>
      <w:pStyle w:val="a6"/>
      <w:jc w:val="right"/>
      <w:rPr>
        <w:rFonts w:ascii="Verdana" w:hAnsi="Verdana"/>
        <w:sz w:val="20"/>
        <w:szCs w:val="20"/>
      </w:rPr>
    </w:pPr>
    <w:r w:rsidRPr="00E72D42">
      <w:rPr>
        <w:rFonts w:ascii="Verdana" w:hAnsi="Verdana"/>
        <w:sz w:val="20"/>
        <w:szCs w:val="20"/>
      </w:rPr>
      <w:fldChar w:fldCharType="begin"/>
    </w:r>
    <w:r w:rsidR="00C05DAB" w:rsidRPr="00E72D42">
      <w:rPr>
        <w:rFonts w:ascii="Verdana" w:hAnsi="Verdana"/>
        <w:sz w:val="20"/>
        <w:szCs w:val="20"/>
      </w:rPr>
      <w:instrText xml:space="preserve"> PAGE   \* MERGEFORMAT </w:instrText>
    </w:r>
    <w:r w:rsidRPr="00E72D42">
      <w:rPr>
        <w:rFonts w:ascii="Verdana" w:hAnsi="Verdana"/>
        <w:sz w:val="20"/>
        <w:szCs w:val="20"/>
      </w:rPr>
      <w:fldChar w:fldCharType="separate"/>
    </w:r>
    <w:r w:rsidR="00A86849">
      <w:rPr>
        <w:rFonts w:ascii="Verdana" w:hAnsi="Verdana"/>
        <w:noProof/>
        <w:sz w:val="20"/>
        <w:szCs w:val="20"/>
      </w:rPr>
      <w:t>4</w:t>
    </w:r>
    <w:r w:rsidRPr="00E72D42">
      <w:rPr>
        <w:rFonts w:ascii="Verdana" w:hAnsi="Verdana"/>
        <w:noProof/>
        <w:sz w:val="20"/>
        <w:szCs w:val="20"/>
      </w:rPr>
      <w:fldChar w:fldCharType="end"/>
    </w:r>
  </w:p>
  <w:p w:rsidR="00C05DAB" w:rsidRDefault="00C05DA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9BC" w:rsidRDefault="003949BC" w:rsidP="006C599A">
      <w:r>
        <w:separator/>
      </w:r>
    </w:p>
  </w:footnote>
  <w:footnote w:type="continuationSeparator" w:id="1">
    <w:p w:rsidR="003949BC" w:rsidRDefault="003949BC" w:rsidP="006C5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DAB" w:rsidRDefault="00C05DA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44361"/>
    <w:multiLevelType w:val="hybridMultilevel"/>
    <w:tmpl w:val="53FAFE54"/>
    <w:lvl w:ilvl="0" w:tplc="03504D92">
      <w:start w:val="1"/>
      <w:numFmt w:val="decimal"/>
      <w:lvlText w:val="%1."/>
      <w:lvlJc w:val="left"/>
      <w:pPr>
        <w:ind w:left="-1058" w:hanging="360"/>
      </w:pPr>
      <w:rPr>
        <w:rFonts w:hint="default"/>
      </w:rPr>
    </w:lvl>
    <w:lvl w:ilvl="1" w:tplc="04080019" w:tentative="1">
      <w:start w:val="1"/>
      <w:numFmt w:val="lowerLetter"/>
      <w:lvlText w:val="%2."/>
      <w:lvlJc w:val="left"/>
      <w:pPr>
        <w:ind w:left="-338" w:hanging="360"/>
      </w:pPr>
    </w:lvl>
    <w:lvl w:ilvl="2" w:tplc="0408001B" w:tentative="1">
      <w:start w:val="1"/>
      <w:numFmt w:val="lowerRoman"/>
      <w:lvlText w:val="%3."/>
      <w:lvlJc w:val="right"/>
      <w:pPr>
        <w:ind w:left="382" w:hanging="180"/>
      </w:pPr>
    </w:lvl>
    <w:lvl w:ilvl="3" w:tplc="0408000F" w:tentative="1">
      <w:start w:val="1"/>
      <w:numFmt w:val="decimal"/>
      <w:lvlText w:val="%4."/>
      <w:lvlJc w:val="left"/>
      <w:pPr>
        <w:ind w:left="1102" w:hanging="360"/>
      </w:pPr>
    </w:lvl>
    <w:lvl w:ilvl="4" w:tplc="04080019" w:tentative="1">
      <w:start w:val="1"/>
      <w:numFmt w:val="lowerLetter"/>
      <w:lvlText w:val="%5."/>
      <w:lvlJc w:val="left"/>
      <w:pPr>
        <w:ind w:left="1822" w:hanging="360"/>
      </w:pPr>
    </w:lvl>
    <w:lvl w:ilvl="5" w:tplc="0408001B" w:tentative="1">
      <w:start w:val="1"/>
      <w:numFmt w:val="lowerRoman"/>
      <w:lvlText w:val="%6."/>
      <w:lvlJc w:val="right"/>
      <w:pPr>
        <w:ind w:left="2542" w:hanging="180"/>
      </w:pPr>
    </w:lvl>
    <w:lvl w:ilvl="6" w:tplc="0408000F" w:tentative="1">
      <w:start w:val="1"/>
      <w:numFmt w:val="decimal"/>
      <w:lvlText w:val="%7."/>
      <w:lvlJc w:val="left"/>
      <w:pPr>
        <w:ind w:left="3262" w:hanging="360"/>
      </w:pPr>
    </w:lvl>
    <w:lvl w:ilvl="7" w:tplc="04080019" w:tentative="1">
      <w:start w:val="1"/>
      <w:numFmt w:val="lowerLetter"/>
      <w:lvlText w:val="%8."/>
      <w:lvlJc w:val="left"/>
      <w:pPr>
        <w:ind w:left="3982" w:hanging="360"/>
      </w:pPr>
    </w:lvl>
    <w:lvl w:ilvl="8" w:tplc="0408001B" w:tentative="1">
      <w:start w:val="1"/>
      <w:numFmt w:val="lowerRoman"/>
      <w:lvlText w:val="%9."/>
      <w:lvlJc w:val="right"/>
      <w:pPr>
        <w:ind w:left="4702" w:hanging="180"/>
      </w:pPr>
    </w:lvl>
  </w:abstractNum>
  <w:abstractNum w:abstractNumId="1">
    <w:nsid w:val="2B272BBF"/>
    <w:multiLevelType w:val="hybridMultilevel"/>
    <w:tmpl w:val="ECD65E54"/>
    <w:lvl w:ilvl="0" w:tplc="914EBFDE">
      <w:start w:val="1"/>
      <w:numFmt w:val="decimal"/>
      <w:lvlText w:val="%1."/>
      <w:lvlJc w:val="left"/>
      <w:pPr>
        <w:ind w:left="6598"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F8E47C3"/>
    <w:multiLevelType w:val="hybridMultilevel"/>
    <w:tmpl w:val="70B06C12"/>
    <w:lvl w:ilvl="0" w:tplc="914EBFDE">
      <w:start w:val="1"/>
      <w:numFmt w:val="decimal"/>
      <w:lvlText w:val="%1."/>
      <w:lvlJc w:val="left"/>
      <w:pPr>
        <w:ind w:left="6955" w:hanging="360"/>
      </w:pPr>
      <w:rPr>
        <w:rFonts w:hint="default"/>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
    <w:nsid w:val="585462D2"/>
    <w:multiLevelType w:val="hybridMultilevel"/>
    <w:tmpl w:val="BDC25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2841B0F"/>
    <w:multiLevelType w:val="hybridMultilevel"/>
    <w:tmpl w:val="B3E4CAD0"/>
    <w:lvl w:ilvl="0" w:tplc="0408000F">
      <w:start w:val="1"/>
      <w:numFmt w:val="decimal"/>
      <w:lvlText w:val="%1."/>
      <w:lvlJc w:val="left"/>
      <w:pPr>
        <w:ind w:left="6598"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SAKELLARIOU">
    <w15:presenceInfo w15:providerId="None" w15:userId="EVA SAKELLARIO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hdrShapeDefaults>
    <o:shapedefaults v:ext="edit" spidmax="35842"/>
  </w:hdrShapeDefaults>
  <w:footnotePr>
    <w:footnote w:id="0"/>
    <w:footnote w:id="1"/>
  </w:footnotePr>
  <w:endnotePr>
    <w:endnote w:id="0"/>
    <w:endnote w:id="1"/>
  </w:endnotePr>
  <w:compat/>
  <w:rsids>
    <w:rsidRoot w:val="001D598A"/>
    <w:rsid w:val="00006483"/>
    <w:rsid w:val="00021ED8"/>
    <w:rsid w:val="000257BD"/>
    <w:rsid w:val="000304AA"/>
    <w:rsid w:val="00036061"/>
    <w:rsid w:val="00041249"/>
    <w:rsid w:val="00041280"/>
    <w:rsid w:val="0004427E"/>
    <w:rsid w:val="0005342C"/>
    <w:rsid w:val="000536EB"/>
    <w:rsid w:val="00055484"/>
    <w:rsid w:val="00060C57"/>
    <w:rsid w:val="000679A7"/>
    <w:rsid w:val="00076A7D"/>
    <w:rsid w:val="0008210C"/>
    <w:rsid w:val="000904A0"/>
    <w:rsid w:val="000908BE"/>
    <w:rsid w:val="000921D3"/>
    <w:rsid w:val="00094083"/>
    <w:rsid w:val="0009435F"/>
    <w:rsid w:val="00094715"/>
    <w:rsid w:val="00094D2B"/>
    <w:rsid w:val="0009543C"/>
    <w:rsid w:val="00097157"/>
    <w:rsid w:val="000972DB"/>
    <w:rsid w:val="000975B8"/>
    <w:rsid w:val="000977BD"/>
    <w:rsid w:val="000A02E5"/>
    <w:rsid w:val="000A6AFB"/>
    <w:rsid w:val="000B0A41"/>
    <w:rsid w:val="000B2442"/>
    <w:rsid w:val="000B707B"/>
    <w:rsid w:val="000C04E6"/>
    <w:rsid w:val="000C155F"/>
    <w:rsid w:val="000C28B2"/>
    <w:rsid w:val="000C6D47"/>
    <w:rsid w:val="000D60A5"/>
    <w:rsid w:val="000E6681"/>
    <w:rsid w:val="000E6D43"/>
    <w:rsid w:val="000F14E4"/>
    <w:rsid w:val="000F1727"/>
    <w:rsid w:val="000F4E22"/>
    <w:rsid w:val="000F5AF9"/>
    <w:rsid w:val="000F5BE9"/>
    <w:rsid w:val="000F7DB7"/>
    <w:rsid w:val="00100987"/>
    <w:rsid w:val="00104527"/>
    <w:rsid w:val="001050A3"/>
    <w:rsid w:val="0010653C"/>
    <w:rsid w:val="00107265"/>
    <w:rsid w:val="00111E5F"/>
    <w:rsid w:val="001121CF"/>
    <w:rsid w:val="00113B19"/>
    <w:rsid w:val="00122784"/>
    <w:rsid w:val="00125F28"/>
    <w:rsid w:val="001327BE"/>
    <w:rsid w:val="00135491"/>
    <w:rsid w:val="0013568E"/>
    <w:rsid w:val="0013590C"/>
    <w:rsid w:val="00140D10"/>
    <w:rsid w:val="00146BB7"/>
    <w:rsid w:val="00151AF6"/>
    <w:rsid w:val="00157902"/>
    <w:rsid w:val="00160727"/>
    <w:rsid w:val="00165635"/>
    <w:rsid w:val="00165DF3"/>
    <w:rsid w:val="00166A74"/>
    <w:rsid w:val="00175B63"/>
    <w:rsid w:val="001820EB"/>
    <w:rsid w:val="0018508F"/>
    <w:rsid w:val="00190A2D"/>
    <w:rsid w:val="00192BF9"/>
    <w:rsid w:val="001931C5"/>
    <w:rsid w:val="001936CB"/>
    <w:rsid w:val="00196B12"/>
    <w:rsid w:val="001A3A05"/>
    <w:rsid w:val="001A3B0B"/>
    <w:rsid w:val="001A4A75"/>
    <w:rsid w:val="001A573C"/>
    <w:rsid w:val="001A5792"/>
    <w:rsid w:val="001A78A5"/>
    <w:rsid w:val="001B003C"/>
    <w:rsid w:val="001B6744"/>
    <w:rsid w:val="001C2457"/>
    <w:rsid w:val="001D54AB"/>
    <w:rsid w:val="001D598A"/>
    <w:rsid w:val="001D6B74"/>
    <w:rsid w:val="001E709F"/>
    <w:rsid w:val="001E7207"/>
    <w:rsid w:val="001F0838"/>
    <w:rsid w:val="001F282A"/>
    <w:rsid w:val="001F6A27"/>
    <w:rsid w:val="0020030D"/>
    <w:rsid w:val="002050EF"/>
    <w:rsid w:val="00205BEC"/>
    <w:rsid w:val="00206272"/>
    <w:rsid w:val="00211903"/>
    <w:rsid w:val="002232A7"/>
    <w:rsid w:val="00223EC3"/>
    <w:rsid w:val="0023413C"/>
    <w:rsid w:val="002365D4"/>
    <w:rsid w:val="002418D3"/>
    <w:rsid w:val="00247606"/>
    <w:rsid w:val="002503CC"/>
    <w:rsid w:val="002507C9"/>
    <w:rsid w:val="00252FC2"/>
    <w:rsid w:val="00255825"/>
    <w:rsid w:val="00257875"/>
    <w:rsid w:val="0026737E"/>
    <w:rsid w:val="00270560"/>
    <w:rsid w:val="002707AD"/>
    <w:rsid w:val="002715C7"/>
    <w:rsid w:val="00272CCE"/>
    <w:rsid w:val="00273A80"/>
    <w:rsid w:val="00275821"/>
    <w:rsid w:val="00281628"/>
    <w:rsid w:val="002830E2"/>
    <w:rsid w:val="00293BE6"/>
    <w:rsid w:val="00294851"/>
    <w:rsid w:val="00297736"/>
    <w:rsid w:val="002A7164"/>
    <w:rsid w:val="002B4DEE"/>
    <w:rsid w:val="002C19FC"/>
    <w:rsid w:val="002C51B2"/>
    <w:rsid w:val="002C5771"/>
    <w:rsid w:val="002C5A34"/>
    <w:rsid w:val="002E4636"/>
    <w:rsid w:val="002E63C4"/>
    <w:rsid w:val="0030064D"/>
    <w:rsid w:val="00304504"/>
    <w:rsid w:val="00307CB0"/>
    <w:rsid w:val="0031276D"/>
    <w:rsid w:val="0031334F"/>
    <w:rsid w:val="00314EE7"/>
    <w:rsid w:val="003212C0"/>
    <w:rsid w:val="0033176A"/>
    <w:rsid w:val="00332BC7"/>
    <w:rsid w:val="00337323"/>
    <w:rsid w:val="00343E11"/>
    <w:rsid w:val="003454F5"/>
    <w:rsid w:val="0035086F"/>
    <w:rsid w:val="00352EBB"/>
    <w:rsid w:val="003541AD"/>
    <w:rsid w:val="00357282"/>
    <w:rsid w:val="0035752A"/>
    <w:rsid w:val="00366E9B"/>
    <w:rsid w:val="003708AF"/>
    <w:rsid w:val="00374B69"/>
    <w:rsid w:val="003752F6"/>
    <w:rsid w:val="00375849"/>
    <w:rsid w:val="00380CA4"/>
    <w:rsid w:val="00383C7E"/>
    <w:rsid w:val="00383E44"/>
    <w:rsid w:val="0038436D"/>
    <w:rsid w:val="003949BC"/>
    <w:rsid w:val="003A0BBF"/>
    <w:rsid w:val="003A1D28"/>
    <w:rsid w:val="003A6148"/>
    <w:rsid w:val="003B0416"/>
    <w:rsid w:val="003B049F"/>
    <w:rsid w:val="003B0AAC"/>
    <w:rsid w:val="003B0DA0"/>
    <w:rsid w:val="003B0E11"/>
    <w:rsid w:val="003B1EC1"/>
    <w:rsid w:val="003B3EB7"/>
    <w:rsid w:val="003B43E0"/>
    <w:rsid w:val="003B56F2"/>
    <w:rsid w:val="003B5CA9"/>
    <w:rsid w:val="003B6CDA"/>
    <w:rsid w:val="003C22E3"/>
    <w:rsid w:val="003C760F"/>
    <w:rsid w:val="003D0385"/>
    <w:rsid w:val="003D21F5"/>
    <w:rsid w:val="003D28CD"/>
    <w:rsid w:val="003D3041"/>
    <w:rsid w:val="003D615B"/>
    <w:rsid w:val="003D6B16"/>
    <w:rsid w:val="003E50F2"/>
    <w:rsid w:val="003F100F"/>
    <w:rsid w:val="003F3AB7"/>
    <w:rsid w:val="003F4DD1"/>
    <w:rsid w:val="00400ABB"/>
    <w:rsid w:val="00402C6A"/>
    <w:rsid w:val="00403136"/>
    <w:rsid w:val="00403EA2"/>
    <w:rsid w:val="004044DB"/>
    <w:rsid w:val="00406583"/>
    <w:rsid w:val="004140A2"/>
    <w:rsid w:val="00417EBA"/>
    <w:rsid w:val="004241CA"/>
    <w:rsid w:val="004251CA"/>
    <w:rsid w:val="00425230"/>
    <w:rsid w:val="00427986"/>
    <w:rsid w:val="004303C4"/>
    <w:rsid w:val="00433929"/>
    <w:rsid w:val="00433D55"/>
    <w:rsid w:val="004358AF"/>
    <w:rsid w:val="00436F48"/>
    <w:rsid w:val="0044130F"/>
    <w:rsid w:val="00441424"/>
    <w:rsid w:val="00442D84"/>
    <w:rsid w:val="0044361D"/>
    <w:rsid w:val="00456795"/>
    <w:rsid w:val="00460094"/>
    <w:rsid w:val="00460933"/>
    <w:rsid w:val="00461C2D"/>
    <w:rsid w:val="004668D9"/>
    <w:rsid w:val="00470162"/>
    <w:rsid w:val="004706FC"/>
    <w:rsid w:val="00470A16"/>
    <w:rsid w:val="00472106"/>
    <w:rsid w:val="004752A7"/>
    <w:rsid w:val="0047731C"/>
    <w:rsid w:val="004774F2"/>
    <w:rsid w:val="00483971"/>
    <w:rsid w:val="00484964"/>
    <w:rsid w:val="004849B5"/>
    <w:rsid w:val="00486B1B"/>
    <w:rsid w:val="00487E67"/>
    <w:rsid w:val="004906EB"/>
    <w:rsid w:val="00491C9D"/>
    <w:rsid w:val="004A4D64"/>
    <w:rsid w:val="004A68FF"/>
    <w:rsid w:val="004B3EC1"/>
    <w:rsid w:val="004B3F45"/>
    <w:rsid w:val="004B4F40"/>
    <w:rsid w:val="004B53FC"/>
    <w:rsid w:val="004B7132"/>
    <w:rsid w:val="004C137C"/>
    <w:rsid w:val="004C5210"/>
    <w:rsid w:val="004C5552"/>
    <w:rsid w:val="004D4A46"/>
    <w:rsid w:val="004E046F"/>
    <w:rsid w:val="004E4FDB"/>
    <w:rsid w:val="004E5132"/>
    <w:rsid w:val="004F251D"/>
    <w:rsid w:val="004F4B48"/>
    <w:rsid w:val="004F5FCC"/>
    <w:rsid w:val="00501715"/>
    <w:rsid w:val="0051650B"/>
    <w:rsid w:val="005249AC"/>
    <w:rsid w:val="00525959"/>
    <w:rsid w:val="00530AFE"/>
    <w:rsid w:val="00531771"/>
    <w:rsid w:val="005334F4"/>
    <w:rsid w:val="005349E8"/>
    <w:rsid w:val="0053540E"/>
    <w:rsid w:val="005356D2"/>
    <w:rsid w:val="00536ACC"/>
    <w:rsid w:val="00540752"/>
    <w:rsid w:val="00541D87"/>
    <w:rsid w:val="005427A2"/>
    <w:rsid w:val="00543382"/>
    <w:rsid w:val="00543860"/>
    <w:rsid w:val="005442EE"/>
    <w:rsid w:val="005448B7"/>
    <w:rsid w:val="00544A7B"/>
    <w:rsid w:val="00544D51"/>
    <w:rsid w:val="00546328"/>
    <w:rsid w:val="00547F67"/>
    <w:rsid w:val="005525B1"/>
    <w:rsid w:val="005544FC"/>
    <w:rsid w:val="00554C4F"/>
    <w:rsid w:val="0055687E"/>
    <w:rsid w:val="00557B9F"/>
    <w:rsid w:val="00571B3D"/>
    <w:rsid w:val="00575C06"/>
    <w:rsid w:val="00577E08"/>
    <w:rsid w:val="005823E7"/>
    <w:rsid w:val="00582B34"/>
    <w:rsid w:val="00590247"/>
    <w:rsid w:val="00590E21"/>
    <w:rsid w:val="0059268D"/>
    <w:rsid w:val="00594858"/>
    <w:rsid w:val="005A07C9"/>
    <w:rsid w:val="005A4847"/>
    <w:rsid w:val="005A5758"/>
    <w:rsid w:val="005A677C"/>
    <w:rsid w:val="005B1079"/>
    <w:rsid w:val="005B1713"/>
    <w:rsid w:val="005B2B67"/>
    <w:rsid w:val="005B3B62"/>
    <w:rsid w:val="005C0C83"/>
    <w:rsid w:val="005C2345"/>
    <w:rsid w:val="005C24E1"/>
    <w:rsid w:val="005C7F5F"/>
    <w:rsid w:val="005D1CEC"/>
    <w:rsid w:val="005D3B6A"/>
    <w:rsid w:val="005D5234"/>
    <w:rsid w:val="005D7602"/>
    <w:rsid w:val="005E3ACC"/>
    <w:rsid w:val="005F047C"/>
    <w:rsid w:val="005F078D"/>
    <w:rsid w:val="005F1D4F"/>
    <w:rsid w:val="005F3498"/>
    <w:rsid w:val="005F6C7D"/>
    <w:rsid w:val="00601E90"/>
    <w:rsid w:val="00607448"/>
    <w:rsid w:val="00614529"/>
    <w:rsid w:val="00616702"/>
    <w:rsid w:val="0061713C"/>
    <w:rsid w:val="00626F7D"/>
    <w:rsid w:val="00633742"/>
    <w:rsid w:val="00642AF1"/>
    <w:rsid w:val="00643FBD"/>
    <w:rsid w:val="006457A2"/>
    <w:rsid w:val="006532E0"/>
    <w:rsid w:val="00654FE0"/>
    <w:rsid w:val="00655E50"/>
    <w:rsid w:val="00656EF9"/>
    <w:rsid w:val="00660FDA"/>
    <w:rsid w:val="00661314"/>
    <w:rsid w:val="00664844"/>
    <w:rsid w:val="0066796E"/>
    <w:rsid w:val="00671057"/>
    <w:rsid w:val="006766C5"/>
    <w:rsid w:val="00687284"/>
    <w:rsid w:val="0069132F"/>
    <w:rsid w:val="00697119"/>
    <w:rsid w:val="006A3DD4"/>
    <w:rsid w:val="006A40EC"/>
    <w:rsid w:val="006A6F6A"/>
    <w:rsid w:val="006B6557"/>
    <w:rsid w:val="006B6596"/>
    <w:rsid w:val="006C599A"/>
    <w:rsid w:val="006C67B5"/>
    <w:rsid w:val="006E085C"/>
    <w:rsid w:val="006E13B2"/>
    <w:rsid w:val="006E7382"/>
    <w:rsid w:val="006E75C1"/>
    <w:rsid w:val="006F2431"/>
    <w:rsid w:val="006F3F3A"/>
    <w:rsid w:val="007065A0"/>
    <w:rsid w:val="0070761E"/>
    <w:rsid w:val="00710271"/>
    <w:rsid w:val="00710A27"/>
    <w:rsid w:val="00713FE3"/>
    <w:rsid w:val="00720A99"/>
    <w:rsid w:val="00730812"/>
    <w:rsid w:val="007353AC"/>
    <w:rsid w:val="007455C9"/>
    <w:rsid w:val="00753D89"/>
    <w:rsid w:val="00754591"/>
    <w:rsid w:val="007578FB"/>
    <w:rsid w:val="0076155F"/>
    <w:rsid w:val="00763EA9"/>
    <w:rsid w:val="00766C51"/>
    <w:rsid w:val="00771DE1"/>
    <w:rsid w:val="00775F8D"/>
    <w:rsid w:val="0078619B"/>
    <w:rsid w:val="00786ED6"/>
    <w:rsid w:val="00790F77"/>
    <w:rsid w:val="00794204"/>
    <w:rsid w:val="007961C6"/>
    <w:rsid w:val="0079730A"/>
    <w:rsid w:val="00797EDD"/>
    <w:rsid w:val="007A4D8F"/>
    <w:rsid w:val="007B5824"/>
    <w:rsid w:val="007B7A08"/>
    <w:rsid w:val="007C2578"/>
    <w:rsid w:val="007C5AED"/>
    <w:rsid w:val="007D0CDD"/>
    <w:rsid w:val="007D1CAA"/>
    <w:rsid w:val="007D1D90"/>
    <w:rsid w:val="007D32B5"/>
    <w:rsid w:val="007D62A7"/>
    <w:rsid w:val="007D76D2"/>
    <w:rsid w:val="007E7EBB"/>
    <w:rsid w:val="007F3356"/>
    <w:rsid w:val="007F37FF"/>
    <w:rsid w:val="007F55D3"/>
    <w:rsid w:val="007F71BF"/>
    <w:rsid w:val="00803252"/>
    <w:rsid w:val="00803C2A"/>
    <w:rsid w:val="008061D3"/>
    <w:rsid w:val="0081383E"/>
    <w:rsid w:val="00814F39"/>
    <w:rsid w:val="00815AC6"/>
    <w:rsid w:val="00816A06"/>
    <w:rsid w:val="00817B74"/>
    <w:rsid w:val="00822ACC"/>
    <w:rsid w:val="008265F3"/>
    <w:rsid w:val="00830400"/>
    <w:rsid w:val="00831F03"/>
    <w:rsid w:val="008343D9"/>
    <w:rsid w:val="00836BCA"/>
    <w:rsid w:val="00836F89"/>
    <w:rsid w:val="0083796D"/>
    <w:rsid w:val="00837D9A"/>
    <w:rsid w:val="008436E6"/>
    <w:rsid w:val="00852B92"/>
    <w:rsid w:val="008533C5"/>
    <w:rsid w:val="00853E6D"/>
    <w:rsid w:val="0085512C"/>
    <w:rsid w:val="0085673A"/>
    <w:rsid w:val="00857513"/>
    <w:rsid w:val="00857BFE"/>
    <w:rsid w:val="008607C9"/>
    <w:rsid w:val="00861215"/>
    <w:rsid w:val="0086441F"/>
    <w:rsid w:val="00866B77"/>
    <w:rsid w:val="0087147C"/>
    <w:rsid w:val="0087160C"/>
    <w:rsid w:val="008738B7"/>
    <w:rsid w:val="008804CF"/>
    <w:rsid w:val="00881A51"/>
    <w:rsid w:val="00883812"/>
    <w:rsid w:val="00884152"/>
    <w:rsid w:val="008859B5"/>
    <w:rsid w:val="00885ABF"/>
    <w:rsid w:val="00893009"/>
    <w:rsid w:val="008946D5"/>
    <w:rsid w:val="00894BE8"/>
    <w:rsid w:val="008A0F75"/>
    <w:rsid w:val="008A2219"/>
    <w:rsid w:val="008A2743"/>
    <w:rsid w:val="008A5BF8"/>
    <w:rsid w:val="008A5EAB"/>
    <w:rsid w:val="008A68B3"/>
    <w:rsid w:val="008B0285"/>
    <w:rsid w:val="008C5FF0"/>
    <w:rsid w:val="008C73F4"/>
    <w:rsid w:val="008D402D"/>
    <w:rsid w:val="008D40D9"/>
    <w:rsid w:val="008D44FF"/>
    <w:rsid w:val="008D56CE"/>
    <w:rsid w:val="008D6618"/>
    <w:rsid w:val="008E1B67"/>
    <w:rsid w:val="008E2059"/>
    <w:rsid w:val="008E50B6"/>
    <w:rsid w:val="008E6544"/>
    <w:rsid w:val="008F1A09"/>
    <w:rsid w:val="008F4314"/>
    <w:rsid w:val="008F7AE5"/>
    <w:rsid w:val="00904489"/>
    <w:rsid w:val="00907285"/>
    <w:rsid w:val="00907525"/>
    <w:rsid w:val="00917D8B"/>
    <w:rsid w:val="00921225"/>
    <w:rsid w:val="00922A69"/>
    <w:rsid w:val="00924F58"/>
    <w:rsid w:val="00936A6F"/>
    <w:rsid w:val="00940E06"/>
    <w:rsid w:val="009438DE"/>
    <w:rsid w:val="00944775"/>
    <w:rsid w:val="009460EC"/>
    <w:rsid w:val="009473AC"/>
    <w:rsid w:val="00953E70"/>
    <w:rsid w:val="00955CE3"/>
    <w:rsid w:val="009607B3"/>
    <w:rsid w:val="00964889"/>
    <w:rsid w:val="009674A6"/>
    <w:rsid w:val="00967CC2"/>
    <w:rsid w:val="0097059E"/>
    <w:rsid w:val="009738F6"/>
    <w:rsid w:val="009755A1"/>
    <w:rsid w:val="009779A4"/>
    <w:rsid w:val="009820B2"/>
    <w:rsid w:val="00982204"/>
    <w:rsid w:val="00987276"/>
    <w:rsid w:val="00990CB3"/>
    <w:rsid w:val="009941C0"/>
    <w:rsid w:val="00997A31"/>
    <w:rsid w:val="009A24B8"/>
    <w:rsid w:val="009A6F0A"/>
    <w:rsid w:val="009B14E9"/>
    <w:rsid w:val="009B22C6"/>
    <w:rsid w:val="009B3982"/>
    <w:rsid w:val="009B7C8E"/>
    <w:rsid w:val="009C1065"/>
    <w:rsid w:val="009C1375"/>
    <w:rsid w:val="009C31CA"/>
    <w:rsid w:val="009C5CD8"/>
    <w:rsid w:val="009D429C"/>
    <w:rsid w:val="009E1FB2"/>
    <w:rsid w:val="009E2C4B"/>
    <w:rsid w:val="009E4953"/>
    <w:rsid w:val="009E4D12"/>
    <w:rsid w:val="009E548D"/>
    <w:rsid w:val="00A03636"/>
    <w:rsid w:val="00A0363A"/>
    <w:rsid w:val="00A0452F"/>
    <w:rsid w:val="00A151C5"/>
    <w:rsid w:val="00A15AD7"/>
    <w:rsid w:val="00A17667"/>
    <w:rsid w:val="00A279A5"/>
    <w:rsid w:val="00A314AB"/>
    <w:rsid w:val="00A328AB"/>
    <w:rsid w:val="00A4023B"/>
    <w:rsid w:val="00A4077C"/>
    <w:rsid w:val="00A43E3C"/>
    <w:rsid w:val="00A44275"/>
    <w:rsid w:val="00A45C23"/>
    <w:rsid w:val="00A5267F"/>
    <w:rsid w:val="00A555E8"/>
    <w:rsid w:val="00A6021B"/>
    <w:rsid w:val="00A6303B"/>
    <w:rsid w:val="00A634A0"/>
    <w:rsid w:val="00A650DC"/>
    <w:rsid w:val="00A667F1"/>
    <w:rsid w:val="00A709C7"/>
    <w:rsid w:val="00A7193A"/>
    <w:rsid w:val="00A72FDC"/>
    <w:rsid w:val="00A73765"/>
    <w:rsid w:val="00A7383A"/>
    <w:rsid w:val="00A84867"/>
    <w:rsid w:val="00A86849"/>
    <w:rsid w:val="00A90F46"/>
    <w:rsid w:val="00A954DE"/>
    <w:rsid w:val="00A95512"/>
    <w:rsid w:val="00AA37B9"/>
    <w:rsid w:val="00AB1DBD"/>
    <w:rsid w:val="00AB418B"/>
    <w:rsid w:val="00AC220B"/>
    <w:rsid w:val="00AC5395"/>
    <w:rsid w:val="00AC7B64"/>
    <w:rsid w:val="00AD22DC"/>
    <w:rsid w:val="00AD3202"/>
    <w:rsid w:val="00AD4AB1"/>
    <w:rsid w:val="00AD7ABB"/>
    <w:rsid w:val="00AE0D61"/>
    <w:rsid w:val="00AE15FA"/>
    <w:rsid w:val="00AE1FC3"/>
    <w:rsid w:val="00AF2CF0"/>
    <w:rsid w:val="00B0021E"/>
    <w:rsid w:val="00B00B34"/>
    <w:rsid w:val="00B106C7"/>
    <w:rsid w:val="00B12AD7"/>
    <w:rsid w:val="00B12E3C"/>
    <w:rsid w:val="00B218C5"/>
    <w:rsid w:val="00B25611"/>
    <w:rsid w:val="00B278C0"/>
    <w:rsid w:val="00B27FA2"/>
    <w:rsid w:val="00B414C3"/>
    <w:rsid w:val="00B51A53"/>
    <w:rsid w:val="00B54AF0"/>
    <w:rsid w:val="00B54E36"/>
    <w:rsid w:val="00B60EBA"/>
    <w:rsid w:val="00B6300B"/>
    <w:rsid w:val="00B6732D"/>
    <w:rsid w:val="00B734A0"/>
    <w:rsid w:val="00B77678"/>
    <w:rsid w:val="00B8095F"/>
    <w:rsid w:val="00B842A8"/>
    <w:rsid w:val="00B8480E"/>
    <w:rsid w:val="00B84ECB"/>
    <w:rsid w:val="00B861C3"/>
    <w:rsid w:val="00B8769E"/>
    <w:rsid w:val="00B94D71"/>
    <w:rsid w:val="00BA163F"/>
    <w:rsid w:val="00BA6A69"/>
    <w:rsid w:val="00BB2697"/>
    <w:rsid w:val="00BB7FF7"/>
    <w:rsid w:val="00BC46B6"/>
    <w:rsid w:val="00BC7D88"/>
    <w:rsid w:val="00BD0A69"/>
    <w:rsid w:val="00BD24C0"/>
    <w:rsid w:val="00BD26AE"/>
    <w:rsid w:val="00BD340C"/>
    <w:rsid w:val="00BF14AA"/>
    <w:rsid w:val="00BF1578"/>
    <w:rsid w:val="00BF24F4"/>
    <w:rsid w:val="00BF75BB"/>
    <w:rsid w:val="00C019BE"/>
    <w:rsid w:val="00C01FE8"/>
    <w:rsid w:val="00C0346E"/>
    <w:rsid w:val="00C05ACE"/>
    <w:rsid w:val="00C05DAB"/>
    <w:rsid w:val="00C077D4"/>
    <w:rsid w:val="00C1573C"/>
    <w:rsid w:val="00C16AEC"/>
    <w:rsid w:val="00C17224"/>
    <w:rsid w:val="00C248C4"/>
    <w:rsid w:val="00C26C07"/>
    <w:rsid w:val="00C32FDE"/>
    <w:rsid w:val="00C35720"/>
    <w:rsid w:val="00C43D97"/>
    <w:rsid w:val="00C46796"/>
    <w:rsid w:val="00C46CAE"/>
    <w:rsid w:val="00C53968"/>
    <w:rsid w:val="00C54360"/>
    <w:rsid w:val="00C54E0D"/>
    <w:rsid w:val="00C60C0D"/>
    <w:rsid w:val="00C70626"/>
    <w:rsid w:val="00C741DB"/>
    <w:rsid w:val="00C768E5"/>
    <w:rsid w:val="00C803B9"/>
    <w:rsid w:val="00C84ACF"/>
    <w:rsid w:val="00C85C18"/>
    <w:rsid w:val="00C85D5F"/>
    <w:rsid w:val="00C91DA1"/>
    <w:rsid w:val="00C94A88"/>
    <w:rsid w:val="00C976DB"/>
    <w:rsid w:val="00CA0FA1"/>
    <w:rsid w:val="00CA2E46"/>
    <w:rsid w:val="00CB28AA"/>
    <w:rsid w:val="00CB7542"/>
    <w:rsid w:val="00CC3D3B"/>
    <w:rsid w:val="00CC3F7D"/>
    <w:rsid w:val="00CC7716"/>
    <w:rsid w:val="00CD0FFB"/>
    <w:rsid w:val="00CD4D54"/>
    <w:rsid w:val="00CE018F"/>
    <w:rsid w:val="00CE133E"/>
    <w:rsid w:val="00CE2D66"/>
    <w:rsid w:val="00CE6152"/>
    <w:rsid w:val="00CF2473"/>
    <w:rsid w:val="00CF2FF8"/>
    <w:rsid w:val="00D011E5"/>
    <w:rsid w:val="00D0567D"/>
    <w:rsid w:val="00D1250C"/>
    <w:rsid w:val="00D172C5"/>
    <w:rsid w:val="00D22284"/>
    <w:rsid w:val="00D225F5"/>
    <w:rsid w:val="00D25AD1"/>
    <w:rsid w:val="00D27C08"/>
    <w:rsid w:val="00D46E74"/>
    <w:rsid w:val="00D47B9A"/>
    <w:rsid w:val="00D501E8"/>
    <w:rsid w:val="00D50CE3"/>
    <w:rsid w:val="00D550F9"/>
    <w:rsid w:val="00D56C19"/>
    <w:rsid w:val="00D571F4"/>
    <w:rsid w:val="00D60511"/>
    <w:rsid w:val="00D61BE2"/>
    <w:rsid w:val="00D70300"/>
    <w:rsid w:val="00D77305"/>
    <w:rsid w:val="00D77616"/>
    <w:rsid w:val="00D77D24"/>
    <w:rsid w:val="00D81416"/>
    <w:rsid w:val="00D86741"/>
    <w:rsid w:val="00D86BA6"/>
    <w:rsid w:val="00D87D1E"/>
    <w:rsid w:val="00D95BCC"/>
    <w:rsid w:val="00D967AB"/>
    <w:rsid w:val="00D96D9B"/>
    <w:rsid w:val="00DA1571"/>
    <w:rsid w:val="00DA5833"/>
    <w:rsid w:val="00DA5FC7"/>
    <w:rsid w:val="00DA7E90"/>
    <w:rsid w:val="00DB19DE"/>
    <w:rsid w:val="00DB5C01"/>
    <w:rsid w:val="00DC26B7"/>
    <w:rsid w:val="00DC7EC8"/>
    <w:rsid w:val="00DD06BD"/>
    <w:rsid w:val="00DD55B0"/>
    <w:rsid w:val="00DD7C9B"/>
    <w:rsid w:val="00DD7E60"/>
    <w:rsid w:val="00DE1A62"/>
    <w:rsid w:val="00DE3B74"/>
    <w:rsid w:val="00DE49EC"/>
    <w:rsid w:val="00DF0A54"/>
    <w:rsid w:val="00DF5805"/>
    <w:rsid w:val="00DF5F8D"/>
    <w:rsid w:val="00E02507"/>
    <w:rsid w:val="00E07309"/>
    <w:rsid w:val="00E13D65"/>
    <w:rsid w:val="00E145EF"/>
    <w:rsid w:val="00E1704C"/>
    <w:rsid w:val="00E20B12"/>
    <w:rsid w:val="00E22D02"/>
    <w:rsid w:val="00E2314D"/>
    <w:rsid w:val="00E33F52"/>
    <w:rsid w:val="00E3517E"/>
    <w:rsid w:val="00E35C6A"/>
    <w:rsid w:val="00E36596"/>
    <w:rsid w:val="00E36B5C"/>
    <w:rsid w:val="00E46FC8"/>
    <w:rsid w:val="00E56005"/>
    <w:rsid w:val="00E56057"/>
    <w:rsid w:val="00E64FFD"/>
    <w:rsid w:val="00E71B05"/>
    <w:rsid w:val="00E71F2A"/>
    <w:rsid w:val="00E72D42"/>
    <w:rsid w:val="00E736E6"/>
    <w:rsid w:val="00E747A2"/>
    <w:rsid w:val="00E74AB5"/>
    <w:rsid w:val="00E85188"/>
    <w:rsid w:val="00E94CB2"/>
    <w:rsid w:val="00E95286"/>
    <w:rsid w:val="00E96AD4"/>
    <w:rsid w:val="00EA03F5"/>
    <w:rsid w:val="00EA1CCC"/>
    <w:rsid w:val="00EB05F6"/>
    <w:rsid w:val="00EB2D82"/>
    <w:rsid w:val="00EB4966"/>
    <w:rsid w:val="00EC0AC7"/>
    <w:rsid w:val="00EC2404"/>
    <w:rsid w:val="00ED1F6D"/>
    <w:rsid w:val="00ED2298"/>
    <w:rsid w:val="00ED7DE6"/>
    <w:rsid w:val="00EE1CEC"/>
    <w:rsid w:val="00EE229D"/>
    <w:rsid w:val="00EE52D5"/>
    <w:rsid w:val="00EE7197"/>
    <w:rsid w:val="00EF00D2"/>
    <w:rsid w:val="00EF02BF"/>
    <w:rsid w:val="00EF34B9"/>
    <w:rsid w:val="00EF43A3"/>
    <w:rsid w:val="00EF589B"/>
    <w:rsid w:val="00F01C54"/>
    <w:rsid w:val="00F114F8"/>
    <w:rsid w:val="00F115E7"/>
    <w:rsid w:val="00F11F0D"/>
    <w:rsid w:val="00F14306"/>
    <w:rsid w:val="00F1770B"/>
    <w:rsid w:val="00F17C07"/>
    <w:rsid w:val="00F215C3"/>
    <w:rsid w:val="00F22B52"/>
    <w:rsid w:val="00F30A4D"/>
    <w:rsid w:val="00F3635F"/>
    <w:rsid w:val="00F3639B"/>
    <w:rsid w:val="00F4059E"/>
    <w:rsid w:val="00F41A22"/>
    <w:rsid w:val="00F42216"/>
    <w:rsid w:val="00F47181"/>
    <w:rsid w:val="00F519F5"/>
    <w:rsid w:val="00F56A96"/>
    <w:rsid w:val="00F67044"/>
    <w:rsid w:val="00F7128F"/>
    <w:rsid w:val="00F72776"/>
    <w:rsid w:val="00F75660"/>
    <w:rsid w:val="00F835D3"/>
    <w:rsid w:val="00F8454C"/>
    <w:rsid w:val="00F93227"/>
    <w:rsid w:val="00F968E8"/>
    <w:rsid w:val="00FA16D0"/>
    <w:rsid w:val="00FA5074"/>
    <w:rsid w:val="00FA5E6C"/>
    <w:rsid w:val="00FA6DD9"/>
    <w:rsid w:val="00FB06D3"/>
    <w:rsid w:val="00FB289B"/>
    <w:rsid w:val="00FB4A00"/>
    <w:rsid w:val="00FB6451"/>
    <w:rsid w:val="00FC2960"/>
    <w:rsid w:val="00FC45A0"/>
    <w:rsid w:val="00FC54B2"/>
    <w:rsid w:val="00FC753B"/>
    <w:rsid w:val="00FD14FA"/>
    <w:rsid w:val="00FD34A0"/>
    <w:rsid w:val="00FD4E1E"/>
    <w:rsid w:val="00FD72A3"/>
    <w:rsid w:val="00FE21F9"/>
    <w:rsid w:val="00FE3D87"/>
    <w:rsid w:val="00FE5AE4"/>
    <w:rsid w:val="00FE7E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98A"/>
    <w:rPr>
      <w:rFonts w:ascii="Times New Roman" w:eastAsia="Times New Roman" w:hAnsi="Times New Roman"/>
      <w:sz w:val="24"/>
      <w:szCs w:val="24"/>
    </w:rPr>
  </w:style>
  <w:style w:type="paragraph" w:styleId="1">
    <w:name w:val="heading 1"/>
    <w:basedOn w:val="a"/>
    <w:next w:val="a"/>
    <w:link w:val="1Char"/>
    <w:qFormat/>
    <w:rsid w:val="001D598A"/>
    <w:pPr>
      <w:keepNext/>
      <w:jc w:val="both"/>
      <w:outlineLvl w:val="0"/>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1D598A"/>
    <w:rPr>
      <w:rFonts w:ascii="Arial" w:eastAsia="Times New Roman" w:hAnsi="Arial" w:cs="Arial"/>
      <w:b/>
      <w:bCs/>
      <w:lang w:eastAsia="el-GR"/>
    </w:rPr>
  </w:style>
  <w:style w:type="paragraph" w:styleId="a3">
    <w:name w:val="List Paragraph"/>
    <w:basedOn w:val="a"/>
    <w:link w:val="Char"/>
    <w:uiPriority w:val="34"/>
    <w:qFormat/>
    <w:rsid w:val="001D598A"/>
    <w:pPr>
      <w:ind w:left="720"/>
      <w:contextualSpacing/>
    </w:pPr>
  </w:style>
  <w:style w:type="paragraph" w:customStyle="1" w:styleId="5">
    <w:name w:val="5ποσέλιδο"/>
    <w:basedOn w:val="a"/>
    <w:rsid w:val="001D598A"/>
    <w:pPr>
      <w:tabs>
        <w:tab w:val="center" w:pos="4153"/>
        <w:tab w:val="right" w:pos="8306"/>
      </w:tabs>
      <w:overflowPunct w:val="0"/>
      <w:autoSpaceDE w:val="0"/>
      <w:autoSpaceDN w:val="0"/>
      <w:adjustRightInd w:val="0"/>
      <w:jc w:val="both"/>
      <w:textAlignment w:val="baseline"/>
    </w:pPr>
    <w:rPr>
      <w:rFonts w:ascii="Arial" w:hAnsi="Arial"/>
      <w:szCs w:val="20"/>
    </w:rPr>
  </w:style>
  <w:style w:type="character" w:styleId="-">
    <w:name w:val="Hyperlink"/>
    <w:uiPriority w:val="99"/>
    <w:unhideWhenUsed/>
    <w:rsid w:val="0087160C"/>
    <w:rPr>
      <w:color w:val="0000FF"/>
      <w:u w:val="single"/>
    </w:rPr>
  </w:style>
  <w:style w:type="paragraph" w:styleId="a4">
    <w:name w:val="Balloon Text"/>
    <w:basedOn w:val="a"/>
    <w:link w:val="Char0"/>
    <w:uiPriority w:val="99"/>
    <w:semiHidden/>
    <w:unhideWhenUsed/>
    <w:rsid w:val="0070761E"/>
    <w:rPr>
      <w:rFonts w:ascii="Tahoma" w:hAnsi="Tahoma" w:cs="Tahoma"/>
      <w:sz w:val="16"/>
      <w:szCs w:val="16"/>
    </w:rPr>
  </w:style>
  <w:style w:type="character" w:customStyle="1" w:styleId="Char0">
    <w:name w:val="Κείμενο πλαισίου Char"/>
    <w:link w:val="a4"/>
    <w:uiPriority w:val="99"/>
    <w:semiHidden/>
    <w:rsid w:val="0070761E"/>
    <w:rPr>
      <w:rFonts w:ascii="Tahoma" w:eastAsia="Times New Roman" w:hAnsi="Tahoma" w:cs="Tahoma"/>
      <w:sz w:val="16"/>
      <w:szCs w:val="16"/>
      <w:lang w:eastAsia="el-GR"/>
    </w:rPr>
  </w:style>
  <w:style w:type="paragraph" w:styleId="a5">
    <w:name w:val="header"/>
    <w:basedOn w:val="a"/>
    <w:link w:val="Char1"/>
    <w:uiPriority w:val="99"/>
    <w:unhideWhenUsed/>
    <w:rsid w:val="006C599A"/>
    <w:pPr>
      <w:tabs>
        <w:tab w:val="center" w:pos="4153"/>
        <w:tab w:val="right" w:pos="8306"/>
      </w:tabs>
    </w:pPr>
  </w:style>
  <w:style w:type="character" w:customStyle="1" w:styleId="Char1">
    <w:name w:val="Κεφαλίδα Char"/>
    <w:link w:val="a5"/>
    <w:uiPriority w:val="99"/>
    <w:rsid w:val="006C599A"/>
    <w:rPr>
      <w:rFonts w:ascii="Times New Roman" w:eastAsia="Times New Roman" w:hAnsi="Times New Roman"/>
      <w:sz w:val="24"/>
      <w:szCs w:val="24"/>
    </w:rPr>
  </w:style>
  <w:style w:type="paragraph" w:styleId="a6">
    <w:name w:val="footer"/>
    <w:basedOn w:val="a"/>
    <w:link w:val="Char2"/>
    <w:uiPriority w:val="99"/>
    <w:unhideWhenUsed/>
    <w:rsid w:val="006C599A"/>
    <w:pPr>
      <w:tabs>
        <w:tab w:val="center" w:pos="4153"/>
        <w:tab w:val="right" w:pos="8306"/>
      </w:tabs>
    </w:pPr>
  </w:style>
  <w:style w:type="character" w:customStyle="1" w:styleId="Char2">
    <w:name w:val="Υποσέλιδο Char"/>
    <w:link w:val="a6"/>
    <w:uiPriority w:val="99"/>
    <w:rsid w:val="006C599A"/>
    <w:rPr>
      <w:rFonts w:ascii="Times New Roman" w:eastAsia="Times New Roman" w:hAnsi="Times New Roman"/>
      <w:sz w:val="24"/>
      <w:szCs w:val="24"/>
    </w:rPr>
  </w:style>
  <w:style w:type="character" w:styleId="a7">
    <w:name w:val="Emphasis"/>
    <w:uiPriority w:val="20"/>
    <w:qFormat/>
    <w:rsid w:val="000304AA"/>
    <w:rPr>
      <w:b/>
      <w:bCs/>
      <w:i w:val="0"/>
      <w:iCs w:val="0"/>
    </w:rPr>
  </w:style>
  <w:style w:type="character" w:customStyle="1" w:styleId="st">
    <w:name w:val="st"/>
    <w:rsid w:val="000304AA"/>
  </w:style>
  <w:style w:type="character" w:customStyle="1" w:styleId="Char">
    <w:name w:val="Παράγραφος λίστας Char"/>
    <w:link w:val="a3"/>
    <w:uiPriority w:val="34"/>
    <w:rsid w:val="00964889"/>
    <w:rPr>
      <w:rFonts w:ascii="Times New Roman" w:eastAsia="Times New Roman" w:hAnsi="Times New Roman"/>
      <w:sz w:val="24"/>
      <w:szCs w:val="24"/>
    </w:rPr>
  </w:style>
  <w:style w:type="character" w:styleId="a8">
    <w:name w:val="annotation reference"/>
    <w:basedOn w:val="a0"/>
    <w:uiPriority w:val="99"/>
    <w:semiHidden/>
    <w:unhideWhenUsed/>
    <w:rsid w:val="00F17C07"/>
    <w:rPr>
      <w:sz w:val="16"/>
      <w:szCs w:val="16"/>
    </w:rPr>
  </w:style>
  <w:style w:type="paragraph" w:styleId="a9">
    <w:name w:val="annotation text"/>
    <w:basedOn w:val="a"/>
    <w:link w:val="Char3"/>
    <w:uiPriority w:val="99"/>
    <w:semiHidden/>
    <w:unhideWhenUsed/>
    <w:rsid w:val="00F17C07"/>
    <w:rPr>
      <w:sz w:val="20"/>
      <w:szCs w:val="20"/>
    </w:rPr>
  </w:style>
  <w:style w:type="character" w:customStyle="1" w:styleId="Char3">
    <w:name w:val="Κείμενο σχολίου Char"/>
    <w:basedOn w:val="a0"/>
    <w:link w:val="a9"/>
    <w:uiPriority w:val="99"/>
    <w:semiHidden/>
    <w:rsid w:val="00F17C07"/>
    <w:rPr>
      <w:rFonts w:ascii="Times New Roman" w:eastAsia="Times New Roman" w:hAnsi="Times New Roman"/>
    </w:rPr>
  </w:style>
  <w:style w:type="paragraph" w:styleId="aa">
    <w:name w:val="annotation subject"/>
    <w:basedOn w:val="a9"/>
    <w:next w:val="a9"/>
    <w:link w:val="Char4"/>
    <w:uiPriority w:val="99"/>
    <w:semiHidden/>
    <w:unhideWhenUsed/>
    <w:rsid w:val="00F17C07"/>
    <w:rPr>
      <w:b/>
      <w:bCs/>
    </w:rPr>
  </w:style>
  <w:style w:type="character" w:customStyle="1" w:styleId="Char4">
    <w:name w:val="Θέμα σχολίου Char"/>
    <w:basedOn w:val="Char3"/>
    <w:link w:val="aa"/>
    <w:uiPriority w:val="99"/>
    <w:semiHidden/>
    <w:rsid w:val="00F17C07"/>
    <w:rPr>
      <w:rFonts w:ascii="Times New Roman" w:eastAsia="Times New Roman" w:hAnsi="Times New Roman"/>
      <w:b/>
      <w:bCs/>
    </w:rPr>
  </w:style>
  <w:style w:type="character" w:customStyle="1" w:styleId="st1">
    <w:name w:val="st1"/>
    <w:basedOn w:val="a0"/>
    <w:rsid w:val="005334F4"/>
  </w:style>
  <w:style w:type="table" w:styleId="ab">
    <w:name w:val="Table Grid"/>
    <w:basedOn w:val="a1"/>
    <w:uiPriority w:val="59"/>
    <w:rsid w:val="008C73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Revision"/>
    <w:hidden/>
    <w:uiPriority w:val="99"/>
    <w:semiHidden/>
    <w:rsid w:val="0042798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E8135-1A3A-49F6-AA73-BFAB4FA6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2089</Words>
  <Characters>11286</Characters>
  <Application>Microsoft Office Word</Application>
  <DocSecurity>0</DocSecurity>
  <Lines>94</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2016-11-15T10:04:00Z</cp:lastPrinted>
  <dcterms:created xsi:type="dcterms:W3CDTF">2016-12-29T18:26:00Z</dcterms:created>
  <dcterms:modified xsi:type="dcterms:W3CDTF">2016-12-29T18:26:00Z</dcterms:modified>
</cp:coreProperties>
</file>